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渝北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就业人才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hint="default" w:ascii="方正小标宋_GBK" w:hAnsi="微软雅黑" w:eastAsia="方正小标宋_GBK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</w:rPr>
        <w:t>重庆市渝北区</w:t>
      </w:r>
      <w:r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  <w:lang w:val="en-US" w:eastAsia="zh-CN"/>
        </w:rPr>
        <w:t>就业和人才中心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</w:rPr>
        <w:t>关于举办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val="en-US" w:eastAsia="zh-CN"/>
        </w:rPr>
        <w:t>第二届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</w:rPr>
        <w:t>“创享渝北”孵化服务创新赛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val="en-US" w:eastAsia="zh-CN"/>
        </w:rPr>
        <w:t>暨2022年创业工作总结会的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</w:rPr>
        <w:t>通知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各创业孵化基地：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认真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贯彻落实党的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大精神，深入实施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就业优先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战略，鼓励创业带动就业，升级打造“创享渝北”创业创新品牌，着力推进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众创众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扶平台特色建设，提升创业服务能力和水平，营造创业创新氛围，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展示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《“创享渝北2022”行动计划实施方案》成果，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经研究，决定举办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第二届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“创享渝北”孵化服务创新赛（以下简称“大赛”）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暨2022年创业工作总结会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。现将相关事项通知如下：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一、大赛主题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聚势共创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梦想+</w:t>
      </w:r>
      <w:r>
        <w:rPr>
          <w:rFonts w:hint="eastAsia" w:ascii="方正仿宋_GBK" w:hAnsi="方正仿宋_GBK" w:eastAsia="方正仿宋_GBK" w:cs="方正仿宋_GBK"/>
          <w:color w:val="auto"/>
          <w:sz w:val="52"/>
          <w:szCs w:val="52"/>
          <w:lang w:val="en-US" w:eastAsia="zh-CN"/>
        </w:rPr>
        <w:t>∞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二、举办机构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  <w:t>（一）主办单位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 xml:space="preserve">渝北区人力资源和社会保障局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渝北区就业和人才中心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  <w:t>）组织机构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auto"/>
          <w:sz w:val="32"/>
          <w:szCs w:val="32"/>
        </w:rPr>
        <w:t>1．大赛组委会。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由区人力社保局负责人任主任，承办单位负责人任副主任，领导小组下设办公室设在区就业人才中心，由创业工作分管领导任办公室主任，创业服务科工作人员为办公室成员，办公室主要负责大赛的日常事务和筹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2．大赛评审委员会。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为确保大赛评审工作在公开、公平、公正原则下进行，由大赛组委会特邀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由市级推荐的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创业导师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相关部门负责人独立开展评审工作。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三、参赛对象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渝北区市级、区级创业孵化基地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赛事安排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各参赛对象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今年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已开展的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各类创业服务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活动进行分析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总结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，对存在的问题进行梳理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整改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进一步深化落实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《“创享渝北2022”行动计划实施方案》，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针对性的围绕重点群体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重点工作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开展形式新颖、实效性强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创业服务特色活动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各参赛对象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应按照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大赛评审办法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相关内容做好参赛准备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和全年工作汇报，并于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将赛事资料上传大赛组委会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赛事规则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赛事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包括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资料申报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专家评审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、线上答辩环节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。即区内市、区级各创业孵化基地提供单位参赛PPT资料，由市级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就业部门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推荐5位创业导师专家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进行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集中评审，评审结果以5位专家总分的平均分确定获奖等次，大赛组委会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选派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计分员、监督人员等工作人员对评审进行全程监督。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12月22日举行线上答辩及工作总结会。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评审标准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比赛采取百分制，其中基地基本情况介绍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创业团队建设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分，五大功能展示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分，创业活动开展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，基地特色服务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分，孵化成果展示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20分，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“创享渝北2022”行动计划20分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。评审办法详见附件。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七、补助与扶持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（一）奖项设置与补助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1．一等奖1个，补助金3万元；二等奖2个，补助金各2万元；三等奖3个，补助金各1万元。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共计10万元。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（二）获奖项目帮扶措施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1．区级孵化基地优先推荐申报市级创业孵化基地，市级孵化基地优先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推荐申报国家级创业孵化示范基地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2．优先推荐参加全国创业创新大赛或创业就业服务展示交流活动。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3．相关主流媒体宣传报道。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八、其他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210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 请各孵化基地根据大赛通知要求扎实开展各类创业服务活动，认真做好比赛准备工作。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210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参赛内容以PPT的形式展示。各参赛单位应以图片+文字的方式详细的展示工作成绩（有条件的单位可以PPT+配音，或小视频的方式展示）。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210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 大赛组委会办公室联系方式：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210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联系人：程莅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210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联系电话：678076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tabs>
          <w:tab w:val="left" w:pos="210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0"/>
        </w:rPr>
        <w:t xml:space="preserve">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0"/>
        </w:rPr>
        <w:t>重庆市渝北区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0"/>
          <w:lang w:val="en-US" w:eastAsia="zh-CN"/>
        </w:rPr>
        <w:t>就业和人才中心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0"/>
        </w:rPr>
        <w:t xml:space="preserve">     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21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960" w:firstLine="4800" w:firstLineChars="15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0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0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0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0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0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0"/>
        </w:rPr>
        <w:t>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方正黑体_GBK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br w:type="page"/>
      </w:r>
      <w:r>
        <w:rPr>
          <w:rFonts w:ascii="Times New Roman" w:hAnsi="Times New Roman" w:eastAsia="方正黑体_GBK"/>
          <w:bCs/>
          <w:color w:val="auto"/>
          <w:sz w:val="32"/>
          <w:szCs w:val="32"/>
        </w:rPr>
        <w:t>附件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黑体_GBK"/>
          <w:bCs/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“创享渝北”孵化服务创新赛评审办法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bCs/>
          <w:color w:val="auto"/>
          <w:sz w:val="32"/>
          <w:szCs w:val="32"/>
        </w:rPr>
      </w:pPr>
      <w:r>
        <w:rPr>
          <w:rFonts w:ascii="Times New Roman" w:hAnsi="Times New Roman" w:eastAsia="方正仿宋_GBK"/>
          <w:bCs/>
          <w:color w:val="auto"/>
          <w:sz w:val="32"/>
          <w:szCs w:val="32"/>
        </w:rPr>
        <w:t>大赛采取百分制，评审将从以下方面进行评分，具体如下：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黑体_GBK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bCs/>
          <w:color w:val="auto"/>
          <w:sz w:val="32"/>
          <w:szCs w:val="32"/>
          <w:lang w:val="en-US" w:eastAsia="zh-CN"/>
        </w:rPr>
        <w:t>基地</w:t>
      </w:r>
      <w:r>
        <w:rPr>
          <w:rFonts w:hint="eastAsia" w:ascii="Times New Roman" w:hAnsi="Times New Roman" w:eastAsia="方正黑体_GBK"/>
          <w:bCs/>
          <w:color w:val="auto"/>
          <w:sz w:val="32"/>
          <w:szCs w:val="32"/>
        </w:rPr>
        <w:t>基本情况介绍</w:t>
      </w:r>
      <w:r>
        <w:rPr>
          <w:rFonts w:ascii="Times New Roman" w:hAnsi="Times New Roman" w:eastAsia="方正黑体_GBK"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黑体_GBK"/>
          <w:bCs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黑体_GBK"/>
          <w:bCs/>
          <w:color w:val="auto"/>
          <w:sz w:val="32"/>
          <w:szCs w:val="32"/>
        </w:rPr>
        <w:t>分</w:t>
      </w:r>
      <w:r>
        <w:rPr>
          <w:rFonts w:hint="eastAsia" w:ascii="Times New Roman" w:hAnsi="Times New Roman" w:eastAsia="方正黑体_GBK"/>
          <w:bCs/>
          <w:color w:val="auto"/>
          <w:sz w:val="32"/>
          <w:szCs w:val="32"/>
        </w:rPr>
        <w:t>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简明扼要介绍基地成立时间、运营主体名称、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孵化场地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面积、孵化企业数量、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服务团队、管理制度、获得的荣誉等情况。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二、创业服务团队建设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（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分）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基地服务团队组织结构清晰明了，职能职责明确、科学运行；</w:t>
      </w:r>
      <w:r>
        <w:rPr>
          <w:rFonts w:ascii="Times New Roman" w:hAnsi="Times New Roman" w:eastAsia="方正仿宋_GBK"/>
          <w:bCs/>
          <w:color w:val="auto"/>
          <w:sz w:val="32"/>
          <w:szCs w:val="32"/>
        </w:rPr>
        <w:t>团队核心成员具备创业的相关知识和实践经历，能力互补，专业知识与行业经验优势明显，有合理的职责与分工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；</w:t>
      </w:r>
      <w:r>
        <w:rPr>
          <w:rFonts w:ascii="Times New Roman" w:hAnsi="Times New Roman" w:eastAsia="方正仿宋_GBK"/>
          <w:bCs/>
          <w:color w:val="auto"/>
          <w:sz w:val="32"/>
          <w:szCs w:val="32"/>
        </w:rPr>
        <w:t>团队整体的运营能力和执行能力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较强</w:t>
      </w:r>
      <w:r>
        <w:rPr>
          <w:rFonts w:ascii="Times New Roman" w:hAnsi="Times New Roman" w:eastAsia="方正仿宋_GBK"/>
          <w:bCs/>
          <w:color w:val="auto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/>
        <w:textAlignment w:val="auto"/>
        <w:rPr>
          <w:rFonts w:ascii="Times New Roman" w:hAnsi="Times New Roman" w:eastAsia="方正黑体_GBK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bCs/>
          <w:color w:val="auto"/>
          <w:sz w:val="32"/>
          <w:szCs w:val="32"/>
        </w:rPr>
        <w:t>三、</w:t>
      </w:r>
      <w:r>
        <w:rPr>
          <w:rFonts w:hint="eastAsia" w:ascii="Times New Roman" w:hAnsi="Times New Roman" w:eastAsia="方正黑体_GBK"/>
          <w:bCs/>
          <w:color w:val="auto"/>
          <w:sz w:val="32"/>
          <w:szCs w:val="32"/>
          <w:lang w:val="en-US" w:eastAsia="zh-CN"/>
        </w:rPr>
        <w:t>基地</w:t>
      </w:r>
      <w:r>
        <w:rPr>
          <w:rFonts w:hint="eastAsia" w:ascii="Times New Roman" w:hAnsi="Times New Roman" w:eastAsia="方正黑体_GBK"/>
          <w:bCs/>
          <w:color w:val="auto"/>
          <w:sz w:val="32"/>
          <w:szCs w:val="32"/>
        </w:rPr>
        <w:t>五大功能展示（1</w:t>
      </w:r>
      <w:r>
        <w:rPr>
          <w:rFonts w:hint="eastAsia" w:ascii="Times New Roman" w:hAnsi="Times New Roman" w:eastAsia="方正黑体_GBK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黑体_GBK"/>
          <w:bCs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</w:rPr>
        <w:t>1．场地保障功能。场地功能齐全，能为服务对象（入孵企业）提供低成本的生产经营场地、基本办公条件、公共会议场所、商务洽谈场所和后勤保障服务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</w:rPr>
        <w:t>2．创业指导功能。组建了创业导师队伍，能为服务对象提供信息咨询、项目评估、项目推介、开业指导、企业管理、企业诊断、市场营销、品牌策划、产业链对接、上市辅导等创业培训、实训、孵化及指导服务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</w:rPr>
        <w:t>3．事务代理功能。能为服务对象提供财务代账、融资担保、专利申请、法律维权等商业性事务和工商、税务、社保等行政性事务代理服务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</w:rPr>
        <w:t>4．融资对接功能。引入了创业投资基金，能定期开展项目路演、成果展示等活动，为服务对象提供天使投资、风险投资等融资对接服务</w:t>
      </w:r>
      <w:r>
        <w:rPr>
          <w:rFonts w:hint="eastAsia" w:eastAsia="方正仿宋_GBK" w:cs="Times New Roman"/>
          <w:color w:val="auto"/>
          <w:sz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</w:rPr>
        <w:t>5．政策落实功能。能为服务对象提供较全面的创业政策咨询，并积极协调相关部门落实各项税费减免、资金补贴和创业担保贷款等就业创业扶持政策。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</w:rPr>
        <w:t>四、创业活动开展（2</w:t>
      </w:r>
      <w:r>
        <w:rPr>
          <w:rFonts w:hint="eastAsia" w:ascii="方正黑体_GBK" w:hAnsi="方正黑体_GBK" w:eastAsia="方正黑体_GBK" w:cs="方正黑体_GBK"/>
          <w:color w:val="auto"/>
          <w:sz w:val="32"/>
          <w:lang w:val="en-US" w:eastAsia="zh-CN"/>
        </w:rPr>
        <w:t>0</w:t>
      </w:r>
      <w:r>
        <w:rPr>
          <w:rFonts w:hint="eastAsia" w:ascii="方正黑体_GBK" w:hAnsi="方正黑体_GBK" w:eastAsia="方正黑体_GBK" w:cs="方正黑体_GBK"/>
          <w:color w:val="auto"/>
          <w:sz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</w:rPr>
        <w:t>1．扎实开展助力高校毕业生等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重点群体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就业创业活动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2．为服务对象（入孵企业）开展的创业活动场次多、质量高，效果明显，影响力大，媒体深入宣传报道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3．组织参加“中国创翼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”、“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渝创渝新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创享渝北”等各类赛事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4．认真开展防疫抗疫、复工复产相关活动，为入孵企业纾困解难。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五、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基地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特色服务</w:t>
      </w:r>
      <w:r>
        <w:rPr>
          <w:rFonts w:hint="eastAsia" w:ascii="方正黑体_GBK" w:hAnsi="方正黑体_GBK" w:eastAsia="方正黑体_GBK" w:cs="方正黑体_GBK"/>
          <w:color w:val="auto"/>
          <w:sz w:val="32"/>
        </w:rPr>
        <w:t>（</w:t>
      </w:r>
      <w:r>
        <w:rPr>
          <w:rFonts w:hint="eastAsia" w:ascii="方正黑体_GBK" w:hAnsi="方正黑体_GBK" w:eastAsia="方正黑体_GBK" w:cs="方正黑体_GBK"/>
          <w:color w:val="auto"/>
          <w:sz w:val="32"/>
          <w:lang w:val="en-US" w:eastAsia="zh-CN"/>
        </w:rPr>
        <w:t>20</w:t>
      </w:r>
      <w:r>
        <w:rPr>
          <w:rFonts w:hint="eastAsia" w:ascii="方正黑体_GBK" w:hAnsi="方正黑体_GBK" w:eastAsia="方正黑体_GBK" w:cs="方正黑体_GBK"/>
          <w:color w:val="auto"/>
          <w:sz w:val="32"/>
        </w:rPr>
        <w:t>分）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1．服务平台建设规范、特色分明、服务到位等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2．</w:t>
      </w:r>
      <w:r>
        <w:rPr>
          <w:rFonts w:ascii="Times New Roman" w:hAnsi="Times New Roman" w:eastAsia="方正仿宋_GBK"/>
          <w:bCs/>
          <w:color w:val="auto"/>
          <w:sz w:val="32"/>
          <w:szCs w:val="32"/>
        </w:rPr>
        <w:t>创业孵化服务等方面拥有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5</w:t>
      </w:r>
      <w:r>
        <w:rPr>
          <w:rFonts w:ascii="Times New Roman" w:hAnsi="Times New Roman" w:eastAsia="方正仿宋_GBK"/>
          <w:bCs/>
          <w:color w:val="auto"/>
          <w:sz w:val="32"/>
          <w:szCs w:val="32"/>
        </w:rPr>
        <w:t>个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特色</w:t>
      </w:r>
      <w:r>
        <w:rPr>
          <w:rFonts w:ascii="Times New Roman" w:hAnsi="Times New Roman" w:eastAsia="方正仿宋_GBK"/>
          <w:bCs/>
          <w:color w:val="auto"/>
          <w:sz w:val="32"/>
          <w:szCs w:val="32"/>
        </w:rPr>
        <w:t>典型的案例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3．</w:t>
      </w:r>
      <w:r>
        <w:rPr>
          <w:rFonts w:ascii="Times New Roman" w:hAnsi="Times New Roman" w:eastAsia="方正仿宋_GBK"/>
          <w:bCs/>
          <w:color w:val="auto"/>
          <w:sz w:val="32"/>
          <w:szCs w:val="32"/>
        </w:rPr>
        <w:t>孵化模式或服务模式具有可复制性和可推广性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六、孵化成果展示</w:t>
      </w:r>
      <w:r>
        <w:rPr>
          <w:rFonts w:hint="eastAsia" w:ascii="方正黑体_GBK" w:hAnsi="方正黑体_GBK" w:eastAsia="方正黑体_GBK" w:cs="方正黑体_GBK"/>
          <w:color w:val="auto"/>
          <w:sz w:val="32"/>
        </w:rPr>
        <w:t>（</w:t>
      </w:r>
      <w:r>
        <w:rPr>
          <w:rFonts w:hint="eastAsia" w:ascii="方正黑体_GBK" w:hAnsi="方正黑体_GBK" w:eastAsia="方正黑体_GBK" w:cs="方正黑体_GBK"/>
          <w:color w:val="auto"/>
          <w:sz w:val="32"/>
          <w:lang w:val="en-US" w:eastAsia="zh-CN"/>
        </w:rPr>
        <w:t>20</w:t>
      </w:r>
      <w:r>
        <w:rPr>
          <w:rFonts w:hint="eastAsia" w:ascii="方正黑体_GBK" w:hAnsi="方正黑体_GBK" w:eastAsia="方正黑体_GBK" w:cs="方正黑体_GBK"/>
          <w:color w:val="auto"/>
          <w:sz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</w:rPr>
        <w:t>1．</w:t>
      </w:r>
      <w:r>
        <w:rPr>
          <w:rFonts w:hint="eastAsia" w:ascii="方正仿宋_GBK" w:hAnsi="方正仿宋_GBK" w:eastAsia="方正仿宋_GBK" w:cs="方正仿宋_GBK"/>
          <w:color w:val="auto"/>
          <w:sz w:val="32"/>
        </w:rPr>
        <w:t>孵化企业及成功率、企业成长情况，获得相关专利、各种奖励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  <w:t>2．孵化成功且实现创业，创业带动就业典型案例（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3—5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  <w:t>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  <w:t>3．孵化基地及入孵企业</w:t>
      </w:r>
      <w:r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  <w:t>取得了良好的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  <w:t>经济效益和</w:t>
      </w:r>
      <w:r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  <w:t>社会效益，进一步促进了创业带动就业</w:t>
      </w:r>
      <w:r>
        <w:rPr>
          <w:rFonts w:hint="eastAsia" w:eastAsia="方正仿宋_GBK" w:cs="Times New Roman"/>
          <w:bCs/>
          <w:color w:val="auto"/>
          <w:sz w:val="32"/>
          <w:szCs w:val="32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七、行动计划成果（20分）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420" w:leftChars="200" w:right="0"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eastAsia="方正仿宋_GBK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推荐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基地工作人员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申报初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中级创业导师，组建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创业导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师队伍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开展创业活动；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/>
        </w:rPr>
      </w:pP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2．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开展“创业导师帮帮创”活动，对孵化服务对象开展“1对1”创业加速跟踪帮扶指导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"/>
        </w:rPr>
        <w:t>，取得一定成效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/>
        </w:rPr>
      </w:pPr>
      <w:r>
        <w:rPr>
          <w:rFonts w:hint="eastAsia" w:eastAsia="方正仿宋_GBK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结合基地特色及资源优势与创业帮扶乡村开展“一村一策·村企共建”活动，培育更多“乡创客”助力乡村振兴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eastAsia" w:eastAsia="方正仿宋_GBK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促进创业资源开放共享，形成基地内部及各基地之间互联互通、互帮互助的良好创业联盟生态。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spacing w:line="240" w:lineRule="exact"/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  <w:bookmarkStart w:id="0" w:name="_GoBack"/>
    </w:p>
    <w:p>
      <w:pPr>
        <w:spacing w:line="240" w:lineRule="exact"/>
        <w:rPr>
          <w:ins w:id="0" w:author="hp-1" w:date="2022-12-14T10:45:28Z"/>
          <w:rFonts w:hint="eastAsia"/>
        </w:rPr>
      </w:pPr>
    </w:p>
    <w:bookmarkEnd w:id="0"/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540" w:lineRule="exact"/>
        <w:ind w:right="55" w:rightChars="26" w:firstLine="258" w:firstLineChars="100"/>
      </w:pPr>
      <w:r>
        <w:rPr>
          <w:rFonts w:hint="eastAsia" w:ascii="方正仿宋_GBK" w:hAnsi="方正仿宋_GBK" w:eastAsia="方正仿宋_GBK" w:cs="方正仿宋_GBK"/>
          <w:spacing w:val="-11"/>
          <w:w w:val="1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6673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pt;height:0pt;width:446.25pt;z-index:251659264;mso-width-relative:page;mso-height-relative:page;" filled="f" stroked="t" coordsize="21600,21600" o:gfxdata="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/tIbtMAAAAEAQAADwAAAAAAAAABACAAAAAiAAAAZHJzL2Rvd25yZXYueG1sUEsB&#10;AhQAFAAAAAgAh07iQAh/tQr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pacing w:val="-11"/>
          <w:w w:val="1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56673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55pt;height:0pt;width:446.25pt;z-index:251660288;mso-width-relative:page;mso-height-relative:page;" filled="f" stroked="t" coordsize="21600,21600" o:gfxdata="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NPAHdQAAAAGAQAADwAAAAAAAAABACAAAAAiAAAAZHJzL2Rvd25yZXYueG1sUEsB&#10;AhQAFAAAAAgAh07iQMf8rtH5AQAA8g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pacing w:val="-11"/>
          <w:w w:val="100"/>
          <w:kern w:val="0"/>
          <w:sz w:val="28"/>
          <w:szCs w:val="28"/>
        </w:rPr>
        <w:t>重庆市渝北区</w:t>
      </w:r>
      <w:r>
        <w:rPr>
          <w:rFonts w:hint="eastAsia" w:ascii="方正仿宋_GBK" w:hAnsi="方正仿宋_GBK" w:eastAsia="方正仿宋_GBK" w:cs="方正仿宋_GBK"/>
          <w:spacing w:val="-11"/>
          <w:w w:val="100"/>
          <w:kern w:val="0"/>
          <w:sz w:val="28"/>
          <w:szCs w:val="28"/>
          <w:lang w:val="en-US" w:eastAsia="zh-CN"/>
        </w:rPr>
        <w:t>就业和人才中心综合科</w:t>
      </w:r>
      <w:r>
        <w:rPr>
          <w:rFonts w:hint="eastAsia" w:ascii="方正仿宋_GBK" w:hAnsi="方正仿宋_GBK" w:eastAsia="方正仿宋_GBK" w:cs="方正仿宋_GBK"/>
          <w:spacing w:val="0"/>
          <w:w w:val="90"/>
          <w:kern w:val="0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0"/>
          <w:w w:val="9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pacing w:val="0"/>
          <w:w w:val="90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pacing w:val="-6"/>
          <w:w w:val="100"/>
          <w:kern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pacing w:val="-6"/>
          <w:w w:val="100"/>
          <w:kern w:val="0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spacing w:val="-6"/>
          <w:w w:val="1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6"/>
          <w:w w:val="100"/>
          <w:kern w:val="0"/>
          <w:sz w:val="28"/>
          <w:szCs w:val="28"/>
        </w:rPr>
        <w:t>年</w:t>
      </w:r>
      <w:r>
        <w:rPr>
          <w:rFonts w:hint="eastAsia" w:eastAsia="方正仿宋_GBK" w:cs="Times New Roman"/>
          <w:spacing w:val="-6"/>
          <w:w w:val="100"/>
          <w:kern w:val="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pacing w:val="-6"/>
          <w:w w:val="100"/>
          <w:kern w:val="0"/>
          <w:sz w:val="28"/>
          <w:szCs w:val="28"/>
        </w:rPr>
        <w:t>月</w:t>
      </w:r>
      <w:r>
        <w:rPr>
          <w:rFonts w:hint="eastAsia" w:eastAsia="方正仿宋_GBK" w:cs="Times New Roman"/>
          <w:spacing w:val="-6"/>
          <w:w w:val="100"/>
          <w:kern w:val="0"/>
          <w:sz w:val="28"/>
          <w:szCs w:val="28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pacing w:val="-6"/>
          <w:w w:val="100"/>
          <w:kern w:val="0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spacing w:val="-6"/>
          <w:w w:val="100"/>
          <w:kern w:val="0"/>
          <w:sz w:val="28"/>
          <w:szCs w:val="28"/>
          <w:lang w:val="en-US" w:eastAsia="zh-CN"/>
        </w:rPr>
        <w:t>印发</w:t>
      </w:r>
    </w:p>
    <w:sectPr>
      <w:footerReference r:id="rId3" w:type="default"/>
      <w:pgSz w:w="11906" w:h="16838"/>
      <w:pgMar w:top="1440" w:right="1474" w:bottom="1984" w:left="1587" w:header="851" w:footer="992" w:gutter="0"/>
      <w:pgNumType w:fmt="decimal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bidi w:val="0"/>
                            <w:jc w:val="both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bidi w:val="0"/>
                      <w:jc w:val="both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612E14"/>
    <w:multiLevelType w:val="singleLevel"/>
    <w:tmpl w:val="AD612E14"/>
    <w:lvl w:ilvl="0" w:tentative="0">
      <w:start w:val="4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B71CEFDD"/>
    <w:multiLevelType w:val="singleLevel"/>
    <w:tmpl w:val="B71CEFD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C6AF2D"/>
    <w:multiLevelType w:val="singleLevel"/>
    <w:tmpl w:val="7FC6AF2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-1">
    <w15:presenceInfo w15:providerId="None" w15:userId="hp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OTA4YmExOWY5MTU5MTUzOGI3NmIzM2IyNjdkNDkifQ=="/>
  </w:docVars>
  <w:rsids>
    <w:rsidRoot w:val="272764AD"/>
    <w:rsid w:val="00B425EB"/>
    <w:rsid w:val="037F2115"/>
    <w:rsid w:val="04816F52"/>
    <w:rsid w:val="08C6368D"/>
    <w:rsid w:val="0DD028B8"/>
    <w:rsid w:val="10306E06"/>
    <w:rsid w:val="10BC7123"/>
    <w:rsid w:val="10D12BCF"/>
    <w:rsid w:val="13CE1647"/>
    <w:rsid w:val="142A560F"/>
    <w:rsid w:val="15A70E75"/>
    <w:rsid w:val="16442095"/>
    <w:rsid w:val="1D144E12"/>
    <w:rsid w:val="1D7F595D"/>
    <w:rsid w:val="1D865EC8"/>
    <w:rsid w:val="1DF07CE2"/>
    <w:rsid w:val="1F09275F"/>
    <w:rsid w:val="25DF5936"/>
    <w:rsid w:val="26331D7F"/>
    <w:rsid w:val="26CD1C32"/>
    <w:rsid w:val="26EC2DEB"/>
    <w:rsid w:val="272764AD"/>
    <w:rsid w:val="2BC730F4"/>
    <w:rsid w:val="2CA32FD8"/>
    <w:rsid w:val="2D322E96"/>
    <w:rsid w:val="2E00644A"/>
    <w:rsid w:val="2E2E745B"/>
    <w:rsid w:val="30B27E82"/>
    <w:rsid w:val="332B4F48"/>
    <w:rsid w:val="336D632F"/>
    <w:rsid w:val="366854D4"/>
    <w:rsid w:val="391C4027"/>
    <w:rsid w:val="39C239BD"/>
    <w:rsid w:val="3A987BB9"/>
    <w:rsid w:val="3C2E1DF4"/>
    <w:rsid w:val="3EBA4359"/>
    <w:rsid w:val="40EB2872"/>
    <w:rsid w:val="41C04416"/>
    <w:rsid w:val="44FC39B7"/>
    <w:rsid w:val="45806396"/>
    <w:rsid w:val="496D729C"/>
    <w:rsid w:val="49902AC6"/>
    <w:rsid w:val="4BA67BE4"/>
    <w:rsid w:val="4BAD6D58"/>
    <w:rsid w:val="4D53613E"/>
    <w:rsid w:val="4DA846DC"/>
    <w:rsid w:val="531D069C"/>
    <w:rsid w:val="537024F0"/>
    <w:rsid w:val="53C30C93"/>
    <w:rsid w:val="54093AC3"/>
    <w:rsid w:val="54134879"/>
    <w:rsid w:val="54596730"/>
    <w:rsid w:val="56770D2F"/>
    <w:rsid w:val="5C6C4917"/>
    <w:rsid w:val="5CB5720A"/>
    <w:rsid w:val="5D6A22E2"/>
    <w:rsid w:val="5EC724E8"/>
    <w:rsid w:val="60766E42"/>
    <w:rsid w:val="6349303E"/>
    <w:rsid w:val="655D5954"/>
    <w:rsid w:val="658C3989"/>
    <w:rsid w:val="6703077D"/>
    <w:rsid w:val="68AB777C"/>
    <w:rsid w:val="69382960"/>
    <w:rsid w:val="6A24610A"/>
    <w:rsid w:val="6A51051F"/>
    <w:rsid w:val="6AAA163C"/>
    <w:rsid w:val="6D87788E"/>
    <w:rsid w:val="71215D64"/>
    <w:rsid w:val="71AA5A2A"/>
    <w:rsid w:val="71B82FD2"/>
    <w:rsid w:val="735073C4"/>
    <w:rsid w:val="73552361"/>
    <w:rsid w:val="759D4DC9"/>
    <w:rsid w:val="76256B77"/>
    <w:rsid w:val="7909350D"/>
    <w:rsid w:val="79FF3026"/>
    <w:rsid w:val="7D7E449A"/>
    <w:rsid w:val="7D9A5540"/>
    <w:rsid w:val="7E9622BB"/>
    <w:rsid w:val="7EB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/>
      <w:sz w:val="28"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方正仿宋_GBK"/>
      <w:kern w:val="0"/>
      <w:sz w:val="24"/>
    </w:rPr>
  </w:style>
  <w:style w:type="paragraph" w:customStyle="1" w:styleId="11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2338</Words>
  <Characters>2408</Characters>
  <Lines>1</Lines>
  <Paragraphs>1</Paragraphs>
  <TotalTime>7</TotalTime>
  <ScaleCrop>false</ScaleCrop>
  <LinksUpToDate>false</LinksUpToDate>
  <CharactersWithSpaces>2449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2020-01-21T08:19:00Z</dcterms:created>
  <dc:creator>hp</dc:creator>
  <cp:lastModifiedBy>hp-1</cp:lastModifiedBy>
  <cp:lastPrinted>2022-12-14T02:44:27Z</cp:lastPrinted>
  <dcterms:modified xsi:type="dcterms:W3CDTF">2022-12-14T02:45:31Z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0FC8A69158A047C9880CEC4D498AFEBD</vt:lpwstr>
  </property>
</Properties>
</file>