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rPr>
          <w:rFonts w:ascii="方正小标宋_GBK" w:hAnsi="华文中宋" w:eastAsia="方正小标宋_GBK"/>
          <w:sz w:val="44"/>
          <w:szCs w:val="44"/>
        </w:rPr>
      </w:pPr>
    </w:p>
    <w:p>
      <w:pPr>
        <w:pStyle w:val="14"/>
        <w:shd w:val="clear" w:color="auto" w:fill="FFFFFF"/>
        <w:autoSpaceDE w:val="0"/>
        <w:spacing w:beforeAutospacing="0" w:afterAutospacing="0" w:line="560" w:lineRule="exact"/>
        <w:jc w:val="center"/>
        <w:rPr>
          <w:rFonts w:ascii="Times New Roman" w:hAnsi="Times New Roman" w:eastAsia="方正小标宋_GBK"/>
          <w:kern w:val="2"/>
          <w:sz w:val="44"/>
          <w:szCs w:val="44"/>
        </w:rPr>
      </w:pPr>
      <w:r>
        <w:rPr>
          <w:rFonts w:ascii="Times New Roman" w:hAnsi="Times New Roman" w:eastAsia="方正小标宋_GBK"/>
          <w:kern w:val="2"/>
          <w:sz w:val="44"/>
          <w:szCs w:val="44"/>
        </w:rPr>
        <w:t>重庆市渝北区畜牧水产站</w:t>
      </w:r>
    </w:p>
    <w:p>
      <w:pPr>
        <w:spacing w:line="596" w:lineRule="exact"/>
        <w:jc w:val="center"/>
        <w:rPr>
          <w:rFonts w:hint="eastAsia" w:ascii="方正小标宋_GBK" w:hAnsi="华文中宋" w:eastAsia="方正小标宋_GBK"/>
          <w:sz w:val="44"/>
          <w:szCs w:val="44"/>
        </w:rPr>
      </w:pPr>
      <w:r>
        <w:rPr>
          <w:rFonts w:hint="eastAsia" w:ascii="方正小标宋_GBK" w:hAnsi="华文中宋" w:eastAsia="方正小标宋_GBK"/>
          <w:sz w:val="44"/>
          <w:szCs w:val="44"/>
        </w:rPr>
        <w:t>2022年度部门决算公开说明</w:t>
      </w:r>
    </w:p>
    <w:p>
      <w:pPr>
        <w:spacing w:line="596" w:lineRule="exact"/>
        <w:rPr>
          <w:rFonts w:hint="eastAsia" w:ascii="方正仿宋_GBK" w:hAnsi="宋体" w:eastAsia="方正仿宋_GBK" w:cs="宋体"/>
          <w:kern w:val="0"/>
          <w:sz w:val="32"/>
          <w:szCs w:val="32"/>
        </w:rPr>
      </w:pPr>
    </w:p>
    <w:p>
      <w:pPr>
        <w:pStyle w:val="15"/>
        <w:tabs>
          <w:tab w:val="center" w:pos="4153"/>
          <w:tab w:val="left" w:pos="7275"/>
        </w:tabs>
        <w:spacing w:line="596" w:lineRule="exact"/>
        <w:ind w:firstLine="640"/>
        <w:rPr>
          <w:rFonts w:hint="eastAsia" w:ascii="方正黑体_GBK" w:eastAsia="方正黑体_GBK"/>
          <w:sz w:val="32"/>
          <w:szCs w:val="32"/>
        </w:rPr>
      </w:pPr>
      <w:r>
        <w:rPr>
          <w:rFonts w:hint="eastAsia" w:ascii="方正黑体_GBK" w:eastAsia="方正黑体_GBK"/>
          <w:sz w:val="32"/>
          <w:szCs w:val="32"/>
        </w:rPr>
        <w:t>一、单位基本情况</w:t>
      </w:r>
    </w:p>
    <w:p>
      <w:pPr>
        <w:adjustRightInd w:val="0"/>
        <w:snapToGrid w:val="0"/>
        <w:spacing w:line="560" w:lineRule="exact"/>
        <w:ind w:firstLine="640" w:firstLineChars="200"/>
        <w:rPr>
          <w:rFonts w:ascii="方正楷体_GBK" w:eastAsia="方正楷体_GBK"/>
          <w:sz w:val="32"/>
          <w:szCs w:val="32"/>
        </w:rPr>
      </w:pPr>
      <w:r>
        <w:rPr>
          <w:rFonts w:hint="eastAsia" w:ascii="方正楷体_GBK" w:hAnsi="Calibri" w:eastAsia="方正楷体_GBK"/>
          <w:sz w:val="32"/>
          <w:szCs w:val="32"/>
        </w:rPr>
        <w:t>（</w:t>
      </w:r>
      <w:r>
        <w:rPr>
          <w:rFonts w:hint="eastAsia" w:ascii="方正楷体_GBK" w:eastAsia="方正楷体_GBK"/>
          <w:sz w:val="32"/>
          <w:szCs w:val="32"/>
        </w:rPr>
        <w:t>一）职能职责</w:t>
      </w:r>
    </w:p>
    <w:p>
      <w:pPr>
        <w:adjustRightInd w:val="0"/>
        <w:snapToGrid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畜禽水产养殖技术推广，动物疫病防控，动物及动物产品检疫，动物防疫监督管理，畜禽屠宰监督管理。</w:t>
      </w:r>
    </w:p>
    <w:p>
      <w:pPr>
        <w:pStyle w:val="2"/>
        <w:adjustRightInd w:val="0"/>
        <w:snapToGrid w:val="0"/>
        <w:spacing w:line="600" w:lineRule="exact"/>
        <w:ind w:firstLine="640" w:firstLineChars="200"/>
        <w:rPr>
          <w:rFonts w:hint="eastAsia" w:ascii="方正仿宋_GBK" w:hAnsi="宋体" w:eastAsia="方正仿宋_GBK" w:cs="宋体"/>
          <w:sz w:val="32"/>
          <w:szCs w:val="32"/>
        </w:rPr>
      </w:pPr>
      <w:r>
        <w:rPr>
          <w:rFonts w:hint="eastAsia" w:ascii="方正楷体_GBK" w:hAnsi="Calibri" w:eastAsia="方正楷体_GBK" w:cs="Times New Roman"/>
          <w:kern w:val="2"/>
          <w:sz w:val="32"/>
          <w:szCs w:val="32"/>
        </w:rPr>
        <w:t>（二）机构设置</w:t>
      </w:r>
    </w:p>
    <w:p>
      <w:pPr>
        <w:pStyle w:val="2"/>
        <w:adjustRightInd w:val="0"/>
        <w:snapToGrid w:val="0"/>
        <w:spacing w:line="600" w:lineRule="exact"/>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重庆市渝北区畜牧水产站于2012年由原重庆市渝北区畜牧兽医站和重庆市渝北区水产技术推广站合并组建而成（挂重庆市渝北区动物疫病预防控制中心牌子），是直属重庆市渝北区农业委员会的正科级全额拨款、独立法人事业单位。</w:t>
      </w:r>
    </w:p>
    <w:p>
      <w:pPr>
        <w:pStyle w:val="2"/>
        <w:adjustRightInd w:val="0"/>
        <w:snapToGrid w:val="0"/>
        <w:spacing w:line="600" w:lineRule="exact"/>
        <w:ind w:firstLine="640" w:firstLineChars="200"/>
        <w:rPr>
          <w:rFonts w:hint="eastAsia" w:ascii="方正仿宋_GBK" w:hAnsi="宋体" w:eastAsia="方正仿宋_GBK" w:cs="宋体"/>
          <w:sz w:val="32"/>
          <w:szCs w:val="32"/>
        </w:rPr>
      </w:pPr>
      <w:r>
        <w:rPr>
          <w:rFonts w:hint="eastAsia" w:ascii="方正楷体_GBK" w:hAnsi="Calibri" w:eastAsia="方正楷体_GBK" w:cs="Times New Roman"/>
          <w:kern w:val="2"/>
          <w:sz w:val="32"/>
          <w:szCs w:val="32"/>
        </w:rPr>
        <w:t>（二）单位构成</w:t>
      </w:r>
    </w:p>
    <w:p>
      <w:pPr>
        <w:pStyle w:val="2"/>
        <w:adjustRightInd w:val="0"/>
        <w:snapToGrid w:val="0"/>
        <w:spacing w:line="600" w:lineRule="exact"/>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从预算单位构成看，纳入本部门2022年度决算编制的二级预算单位主要包括重庆市渝北区畜牧水产站。</w:t>
      </w:r>
    </w:p>
    <w:p>
      <w:pPr>
        <w:spacing w:line="596" w:lineRule="exact"/>
        <w:ind w:firstLine="640" w:firstLineChars="200"/>
        <w:rPr>
          <w:rFonts w:hint="eastAsia" w:ascii="方正仿宋_GBK" w:hAnsi="宋体" w:eastAsia="方正仿宋_GBK" w:cs="宋体"/>
          <w:kern w:val="0"/>
          <w:sz w:val="32"/>
          <w:szCs w:val="32"/>
        </w:rPr>
      </w:pPr>
      <w:r>
        <w:rPr>
          <w:rFonts w:hint="eastAsia" w:ascii="方正黑体_GBK" w:eastAsia="方正黑体_GBK"/>
          <w:sz w:val="32"/>
          <w:szCs w:val="32"/>
        </w:rPr>
        <w:t>二、部门决算情况说明</w:t>
      </w:r>
    </w:p>
    <w:p>
      <w:pPr>
        <w:pStyle w:val="14"/>
        <w:shd w:val="clear" w:color="auto" w:fill="FFFFFF"/>
        <w:autoSpaceDE w:val="0"/>
        <w:spacing w:beforeAutospacing="0" w:afterAutospacing="0" w:line="560" w:lineRule="exact"/>
        <w:ind w:firstLine="640" w:firstLineChars="200"/>
        <w:jc w:val="both"/>
        <w:rPr>
          <w:rFonts w:ascii="方正楷体_GBK" w:hAnsi="方正楷体_GBK" w:eastAsia="方正楷体_GBK" w:cs="方正楷体_GBK"/>
          <w:sz w:val="32"/>
          <w:szCs w:val="32"/>
          <w:shd w:val="clear" w:color="auto" w:fill="FFFFFF"/>
        </w:rPr>
      </w:pPr>
      <w:r>
        <w:rPr>
          <w:rStyle w:val="13"/>
          <w:rFonts w:hint="eastAsia" w:ascii="方正楷体_GBK" w:hAnsi="方正楷体_GBK" w:eastAsia="方正楷体_GBK" w:cs="方正楷体_GBK"/>
          <w:b w:val="0"/>
          <w:sz w:val="32"/>
          <w:szCs w:val="32"/>
          <w:shd w:val="clear" w:color="auto" w:fill="FFFFFF"/>
        </w:rPr>
        <w:t>（一）收入支出决算总体情况说明</w:t>
      </w:r>
    </w:p>
    <w:p>
      <w:pPr>
        <w:spacing w:line="360" w:lineRule="auto"/>
        <w:ind w:left="240" w:right="240" w:firstLine="600" w:firstLineChars="200"/>
        <w:rPr>
          <w:rFonts w:hint="eastAsia" w:ascii="仿宋" w:hAnsi="仿宋" w:eastAsia="仿宋"/>
          <w:sz w:val="30"/>
          <w:szCs w:val="30"/>
        </w:rPr>
      </w:pPr>
      <w:r>
        <w:rPr>
          <w:rFonts w:hint="eastAsia" w:ascii="仿宋" w:hAnsi="仿宋" w:eastAsia="仿宋"/>
          <w:sz w:val="30"/>
          <w:szCs w:val="30"/>
        </w:rPr>
        <w:t>1.</w:t>
      </w:r>
      <w:r>
        <w:rPr>
          <w:rStyle w:val="13"/>
          <w:rFonts w:eastAsia="方正仿宋_GBK"/>
          <w:b w:val="0"/>
          <w:sz w:val="32"/>
          <w:szCs w:val="32"/>
          <w:shd w:val="clear" w:color="auto" w:fill="FFFFFF"/>
        </w:rPr>
        <w:t>1.</w:t>
      </w:r>
      <w:r>
        <w:rPr>
          <w:rStyle w:val="13"/>
          <w:rFonts w:hint="eastAsia" w:ascii="方正仿宋_GBK" w:hAnsi="方正仿宋_GBK" w:eastAsia="方正仿宋_GBK" w:cs="方正仿宋_GBK"/>
          <w:b w:val="0"/>
          <w:sz w:val="32"/>
          <w:szCs w:val="32"/>
          <w:shd w:val="clear" w:color="auto" w:fill="FFFFFF"/>
        </w:rPr>
        <w:t>总体情况。</w:t>
      </w:r>
      <w:r>
        <w:rPr>
          <w:rFonts w:ascii="方正仿宋_GBK" w:hAnsi="方正仿宋_GBK" w:eastAsia="方正仿宋_GBK" w:cs="方正仿宋_GBK"/>
          <w:sz w:val="32"/>
          <w:szCs w:val="32"/>
          <w:shd w:val="clear" w:color="auto" w:fill="FFFFFF"/>
        </w:rPr>
        <w:t>2022年度收入总计1,692.70万元，支出总计1,692.70万元。收支较上年决算数减少705.39万元,下降29.4%，主要原因是：</w:t>
      </w:r>
      <w:r>
        <w:rPr>
          <w:rFonts w:hint="eastAsia" w:ascii="方正仿宋_GBK" w:hAnsi="方正仿宋_GBK" w:eastAsia="方正仿宋_GBK" w:cs="方正仿宋_GBK"/>
          <w:sz w:val="32"/>
          <w:szCs w:val="32"/>
          <w:shd w:val="clear" w:color="auto" w:fill="FFFFFF"/>
        </w:rPr>
        <w:t>项目收入财政预算减少。经核实，主要为我单位本年度减少池塘尾水治理、生猪稳产保供、动物防疫等补助项目，故对应的财政拨款收入较上年减少。</w:t>
      </w:r>
    </w:p>
    <w:p>
      <w:pPr>
        <w:pStyle w:val="14"/>
        <w:shd w:val="clear" w:color="auto" w:fill="FFFFFF"/>
        <w:autoSpaceDE w:val="0"/>
        <w:spacing w:beforeAutospacing="0" w:afterAutospacing="0" w:line="560" w:lineRule="exact"/>
        <w:ind w:firstLine="640" w:firstLineChars="200"/>
        <w:jc w:val="both"/>
        <w:rPr>
          <w:rFonts w:ascii="方正仿宋_GBK" w:hAnsi="方正仿宋_GBK" w:eastAsia="方正仿宋_GBK" w:cs="方正仿宋_GBK"/>
          <w:sz w:val="32"/>
          <w:szCs w:val="32"/>
          <w:shd w:val="clear" w:color="auto" w:fill="FFFFFF"/>
        </w:rPr>
      </w:pPr>
      <w:r>
        <w:rPr>
          <w:rStyle w:val="13"/>
          <w:rFonts w:hint="eastAsia" w:ascii="方正仿宋_GBK" w:hAnsi="方正仿宋_GBK" w:eastAsia="方正仿宋_GBK" w:cs="方正仿宋_GBK"/>
          <w:b w:val="0"/>
          <w:sz w:val="32"/>
          <w:szCs w:val="32"/>
          <w:shd w:val="clear" w:color="auto" w:fill="FFFFFF"/>
        </w:rPr>
        <w:t>2.收入情况。</w:t>
      </w:r>
      <w:r>
        <w:rPr>
          <w:rFonts w:ascii="方正仿宋_GBK" w:hAnsi="方正仿宋_GBK" w:eastAsia="方正仿宋_GBK" w:cs="方正仿宋_GBK"/>
          <w:sz w:val="32"/>
          <w:szCs w:val="32"/>
          <w:shd w:val="clear" w:color="auto" w:fill="FFFFFF"/>
        </w:rPr>
        <w:t>2022年度收入合计1,692.70万元，较上年决算数减少705.39万元，下降29.4%，主要原因是财政项目预算减少。其中：财政拨款收入1,692.70万元，占</w:t>
      </w:r>
      <w:r>
        <w:rPr>
          <w:rFonts w:hint="default" w:ascii="Times New Roman" w:hAnsi="Times New Roman" w:eastAsia="方正仿宋_GBK"/>
          <w:sz w:val="32"/>
          <w:szCs w:val="32"/>
          <w:shd w:val="clear" w:color="auto" w:fill="FFFFFF"/>
        </w:rPr>
        <w:t>100.00%</w:t>
      </w:r>
      <w:r>
        <w:rPr>
          <w:rFonts w:ascii="方正仿宋_GBK" w:hAnsi="方正仿宋_GBK" w:eastAsia="方正仿宋_GBK" w:cs="方正仿宋_GBK"/>
          <w:sz w:val="32"/>
          <w:szCs w:val="32"/>
          <w:shd w:val="clear" w:color="auto" w:fill="FFFFFF"/>
        </w:rPr>
        <w:t>。</w:t>
      </w:r>
    </w:p>
    <w:p>
      <w:pPr>
        <w:pStyle w:val="14"/>
        <w:shd w:val="clear" w:color="auto" w:fill="FFFFFF"/>
        <w:autoSpaceDE w:val="0"/>
        <w:spacing w:before="0" w:beforeAutospacing="0" w:after="0" w:afterAutospacing="0"/>
        <w:ind w:firstLine="640" w:firstLineChars="200"/>
        <w:jc w:val="both"/>
        <w:rPr>
          <w:rFonts w:hint="default" w:ascii="方正仿宋_GBK" w:hAnsi="方正仿宋_GBK" w:eastAsia="方正仿宋_GBK" w:cs="方正仿宋_GBK"/>
          <w:sz w:val="32"/>
          <w:szCs w:val="32"/>
          <w:shd w:val="clear" w:color="auto" w:fill="FFFFFF"/>
        </w:rPr>
      </w:pPr>
      <w:r>
        <w:rPr>
          <w:rStyle w:val="13"/>
          <w:rFonts w:hint="eastAsia" w:eastAsia="方正仿宋_GBK"/>
          <w:b w:val="0"/>
          <w:sz w:val="32"/>
          <w:szCs w:val="32"/>
          <w:shd w:val="clear" w:color="auto" w:fill="FFFFFF"/>
        </w:rPr>
        <w:t>3.</w:t>
      </w:r>
      <w:r>
        <w:rPr>
          <w:rStyle w:val="13"/>
          <w:rFonts w:hint="eastAsia" w:ascii="方正仿宋_GBK" w:hAnsi="方正仿宋_GBK" w:eastAsia="方正仿宋_GBK" w:cs="方正仿宋_GBK"/>
          <w:b w:val="0"/>
          <w:sz w:val="32"/>
          <w:szCs w:val="32"/>
          <w:shd w:val="clear" w:color="auto" w:fill="FFFFFF"/>
        </w:rPr>
        <w:t>支出情况。</w:t>
      </w:r>
      <w:r>
        <w:rPr>
          <w:rFonts w:ascii="方正仿宋_GBK" w:hAnsi="方正仿宋_GBK" w:eastAsia="方正仿宋_GBK" w:cs="方正仿宋_GBK"/>
          <w:sz w:val="32"/>
          <w:szCs w:val="32"/>
          <w:shd w:val="clear" w:color="auto" w:fill="FFFFFF"/>
        </w:rPr>
        <w:t>2022年度支出合计1,692.70万元，较上年决算减少705.39万元，下降29.4%，主要原因是：财政项目预算减少。其中：基本支出1,050.32万元，占62%；项目支出642.38万元，占38%。</w:t>
      </w:r>
    </w:p>
    <w:p>
      <w:pPr>
        <w:pStyle w:val="14"/>
        <w:shd w:val="clear" w:color="auto" w:fill="FFFFFF"/>
        <w:autoSpaceDE w:val="0"/>
        <w:spacing w:beforeAutospacing="0" w:afterAutospacing="0" w:line="560" w:lineRule="exact"/>
        <w:ind w:firstLine="640" w:firstLineChars="200"/>
        <w:jc w:val="both"/>
        <w:rPr>
          <w:rFonts w:hint="default" w:ascii="Times New Roman" w:hAnsi="Times New Roman" w:eastAsia="方正仿宋_GBK"/>
          <w:sz w:val="32"/>
          <w:szCs w:val="32"/>
          <w:shd w:val="clear" w:color="auto" w:fill="FFFFFF"/>
        </w:rPr>
      </w:pPr>
      <w:r>
        <w:rPr>
          <w:rStyle w:val="13"/>
          <w:rFonts w:hint="eastAsia" w:eastAsia="方正仿宋_GBK"/>
          <w:b w:val="0"/>
          <w:sz w:val="32"/>
          <w:szCs w:val="32"/>
          <w:shd w:val="clear" w:color="auto" w:fill="FFFFFF"/>
        </w:rPr>
        <w:t>4.</w:t>
      </w:r>
      <w:r>
        <w:rPr>
          <w:rStyle w:val="13"/>
          <w:rFonts w:hint="eastAsia" w:ascii="方正仿宋_GBK" w:hAnsi="方正仿宋_GBK" w:eastAsia="方正仿宋_GBK" w:cs="方正仿宋_GBK"/>
          <w:b w:val="0"/>
          <w:sz w:val="32"/>
          <w:szCs w:val="32"/>
          <w:shd w:val="clear" w:color="auto" w:fill="FFFFFF"/>
        </w:rPr>
        <w:t>结转结余情况。</w:t>
      </w:r>
      <w:r>
        <w:rPr>
          <w:rFonts w:ascii="Times New Roman" w:hAnsi="Times New Roman" w:eastAsia="方正仿宋_GBK"/>
          <w:sz w:val="32"/>
          <w:szCs w:val="32"/>
          <w:shd w:val="clear" w:color="auto" w:fill="FFFFFF"/>
        </w:rPr>
        <w:t>2022</w:t>
      </w:r>
      <w:r>
        <w:rPr>
          <w:rFonts w:ascii="方正仿宋_GBK" w:hAnsi="方正仿宋_GBK" w:eastAsia="方正仿宋_GBK" w:cs="方正仿宋_GBK"/>
          <w:sz w:val="32"/>
          <w:szCs w:val="32"/>
          <w:shd w:val="clear" w:color="auto" w:fill="FFFFFF"/>
        </w:rPr>
        <w:t>年度年末结转和结余</w:t>
      </w:r>
      <w:r>
        <w:rPr>
          <w:rFonts w:hint="default" w:ascii="Times New Roman" w:hAnsi="Times New Roman" w:eastAsia="方正仿宋_GBK"/>
          <w:sz w:val="32"/>
          <w:szCs w:val="32"/>
          <w:shd w:val="clear" w:color="auto" w:fill="FFFFFF"/>
        </w:rPr>
        <w:t>0.00</w:t>
      </w:r>
      <w:r>
        <w:rPr>
          <w:rFonts w:ascii="方正仿宋_GBK" w:hAnsi="方正仿宋_GBK" w:eastAsia="方正仿宋_GBK" w:cs="方正仿宋_GBK"/>
          <w:sz w:val="32"/>
          <w:szCs w:val="32"/>
          <w:shd w:val="clear" w:color="auto" w:fill="FFFFFF"/>
        </w:rPr>
        <w:t>万元，较上年决算数无变化，主要原因是：一是市级以上项目结转资金财政全部收回，下年重新下达预算，二是区级项目结余资金财政全部收回。</w:t>
      </w:r>
    </w:p>
    <w:p>
      <w:pPr>
        <w:pStyle w:val="14"/>
        <w:shd w:val="clear" w:color="auto" w:fill="FFFFFF"/>
        <w:autoSpaceDE w:val="0"/>
        <w:spacing w:beforeAutospacing="0" w:afterAutospacing="0" w:line="560" w:lineRule="exact"/>
        <w:ind w:firstLine="640" w:firstLineChars="200"/>
        <w:jc w:val="both"/>
        <w:rPr>
          <w:rFonts w:ascii="方正楷体_GBK" w:hAnsi="方正楷体_GBK" w:eastAsia="方正楷体_GBK" w:cs="方正楷体_GBK"/>
          <w:sz w:val="32"/>
          <w:szCs w:val="32"/>
          <w:shd w:val="clear" w:color="auto" w:fill="FFFFFF"/>
        </w:rPr>
      </w:pPr>
      <w:r>
        <w:rPr>
          <w:rStyle w:val="13"/>
          <w:rFonts w:hint="eastAsia" w:ascii="方正楷体_GBK" w:hAnsi="方正楷体_GBK" w:eastAsia="方正楷体_GBK" w:cs="方正楷体_GBK"/>
          <w:b w:val="0"/>
          <w:sz w:val="32"/>
          <w:szCs w:val="32"/>
          <w:shd w:val="clear" w:color="auto" w:fill="FFFFFF"/>
        </w:rPr>
        <w:t>（二）财政拨款收入支出决算总体情况说明</w:t>
      </w:r>
    </w:p>
    <w:p>
      <w:pPr>
        <w:pStyle w:val="14"/>
        <w:shd w:val="clear" w:color="auto" w:fill="FFFFFF"/>
        <w:autoSpaceDE w:val="0"/>
        <w:spacing w:beforeAutospacing="0" w:afterAutospacing="0" w:line="560" w:lineRule="exact"/>
        <w:ind w:firstLine="640" w:firstLineChars="200"/>
        <w:jc w:val="both"/>
        <w:rPr>
          <w:rFonts w:ascii="方正仿宋_GBK" w:hAnsi="方正仿宋_GBK" w:eastAsia="方正仿宋_GBK" w:cs="方正仿宋_GBK"/>
          <w:sz w:val="32"/>
          <w:szCs w:val="32"/>
          <w:shd w:val="clear" w:color="auto" w:fill="FFFFFF"/>
        </w:rPr>
      </w:pPr>
      <w:r>
        <w:rPr>
          <w:rFonts w:ascii="方正仿宋_GBK" w:hAnsi="方正仿宋_GBK" w:eastAsia="方正仿宋_GBK" w:cs="方正仿宋_GBK"/>
          <w:sz w:val="32"/>
          <w:szCs w:val="32"/>
          <w:shd w:val="clear" w:color="auto" w:fill="FFFFFF"/>
        </w:rPr>
        <w:t>2022年度财政拨款收、支总计1,692.70万元。与2021年相比，财政拨款收、支总计各减少705.39万元，下降29.4%。主要原因是：与去年同期相比，项目收入财政预算减少。经核实，主要为我单位本年度减少池塘尾水治理、生猪稳产保供、动物防疫等补助项目，故对应的财政拨款收支较上年减少。</w:t>
      </w:r>
    </w:p>
    <w:p>
      <w:pPr>
        <w:pStyle w:val="14"/>
        <w:shd w:val="clear" w:color="auto" w:fill="FFFFFF"/>
        <w:autoSpaceDE w:val="0"/>
        <w:spacing w:beforeAutospacing="0" w:afterAutospacing="0" w:line="560" w:lineRule="exact"/>
        <w:ind w:firstLine="640" w:firstLineChars="200"/>
        <w:jc w:val="both"/>
        <w:rPr>
          <w:rFonts w:ascii="方正楷体_GBK" w:hAnsi="方正楷体_GBK" w:eastAsia="方正楷体_GBK" w:cs="方正楷体_GBK"/>
          <w:sz w:val="32"/>
          <w:szCs w:val="32"/>
          <w:shd w:val="clear" w:color="auto" w:fill="FFFFFF"/>
        </w:rPr>
      </w:pPr>
      <w:r>
        <w:rPr>
          <w:rStyle w:val="13"/>
          <w:rFonts w:hint="eastAsia" w:ascii="方正楷体_GBK" w:hAnsi="方正楷体_GBK" w:eastAsia="方正楷体_GBK" w:cs="方正楷体_GBK"/>
          <w:b w:val="0"/>
          <w:sz w:val="32"/>
          <w:szCs w:val="32"/>
          <w:shd w:val="clear" w:color="auto" w:fill="FFFFFF"/>
        </w:rPr>
        <w:t>（三）一般公共预算财政拨款支出决算情况说明</w:t>
      </w:r>
    </w:p>
    <w:p>
      <w:pPr>
        <w:pStyle w:val="14"/>
        <w:shd w:val="clear" w:color="auto" w:fill="FFFFFF"/>
        <w:autoSpaceDE w:val="0"/>
        <w:spacing w:beforeAutospacing="0" w:afterAutospacing="0" w:line="560" w:lineRule="exact"/>
        <w:ind w:firstLine="640" w:firstLineChars="200"/>
        <w:jc w:val="both"/>
        <w:rPr>
          <w:rFonts w:hint="default" w:ascii="Times New Roman" w:hAnsi="Times New Roman" w:eastAsia="方正仿宋_GBK"/>
          <w:sz w:val="32"/>
          <w:szCs w:val="32"/>
          <w:shd w:val="clear" w:color="auto" w:fill="FFFFFF"/>
        </w:rPr>
      </w:pPr>
      <w:r>
        <w:rPr>
          <w:rStyle w:val="13"/>
          <w:rFonts w:hint="eastAsia" w:eastAsia="方正仿宋_GBK"/>
          <w:b w:val="0"/>
          <w:sz w:val="32"/>
          <w:szCs w:val="32"/>
          <w:shd w:val="clear" w:color="auto" w:fill="FFFFFF"/>
        </w:rPr>
        <w:t>1.</w:t>
      </w:r>
      <w:r>
        <w:rPr>
          <w:rStyle w:val="13"/>
          <w:rFonts w:hint="eastAsia" w:ascii="方正仿宋_GBK" w:hAnsi="方正仿宋_GBK" w:eastAsia="方正仿宋_GBK" w:cs="方正仿宋_GBK"/>
          <w:b w:val="0"/>
          <w:sz w:val="32"/>
          <w:szCs w:val="32"/>
          <w:shd w:val="clear" w:color="auto" w:fill="FFFFFF"/>
        </w:rPr>
        <w:t>收入情况。</w:t>
      </w:r>
      <w:r>
        <w:rPr>
          <w:rFonts w:ascii="方正仿宋_GBK" w:hAnsi="方正仿宋_GBK" w:eastAsia="方正仿宋_GBK" w:cs="方正仿宋_GBK"/>
          <w:sz w:val="32"/>
          <w:szCs w:val="32"/>
          <w:shd w:val="clear" w:color="auto" w:fill="FFFFFF"/>
        </w:rPr>
        <w:t>2022年度一般公共预算财政拨款收入1,692.70万元，较上年决算数减少705.39万元，下降29.4%。主要原因是：与去年同期相比，中央市区级等农业项目投入资金减少。较年初预算数增加42.36万元，增长2.6%。主要原因是：一是财政追加了职工住房补贴款；二是年中追加了重大动物疫病强制扑杀及无害化处理补助等项目资金。此外，年初财政拨款结转和结余</w:t>
      </w:r>
      <w:r>
        <w:rPr>
          <w:rFonts w:hint="default" w:ascii="Times New Roman" w:hAnsi="Times New Roman" w:eastAsia="方正仿宋_GBK"/>
          <w:sz w:val="32"/>
          <w:szCs w:val="32"/>
          <w:shd w:val="clear" w:color="auto" w:fill="FFFFFF"/>
        </w:rPr>
        <w:t>0.00</w:t>
      </w:r>
      <w:r>
        <w:rPr>
          <w:rFonts w:ascii="方正仿宋_GBK" w:hAnsi="方正仿宋_GBK" w:eastAsia="方正仿宋_GBK" w:cs="方正仿宋_GBK"/>
          <w:sz w:val="32"/>
          <w:szCs w:val="32"/>
          <w:shd w:val="clear" w:color="auto" w:fill="FFFFFF"/>
        </w:rPr>
        <w:t>万元。</w:t>
      </w:r>
    </w:p>
    <w:p>
      <w:pPr>
        <w:pStyle w:val="14"/>
        <w:shd w:val="clear" w:color="auto" w:fill="FFFFFF"/>
        <w:autoSpaceDE w:val="0"/>
        <w:spacing w:beforeAutospacing="0" w:afterAutospacing="0" w:line="560" w:lineRule="exact"/>
        <w:ind w:firstLine="640" w:firstLineChars="200"/>
        <w:jc w:val="both"/>
        <w:rPr>
          <w:rFonts w:ascii="方正仿宋_GBK" w:hAnsi="方正仿宋_GBK" w:eastAsia="方正仿宋_GBK" w:cs="方正仿宋_GBK"/>
          <w:sz w:val="32"/>
          <w:szCs w:val="32"/>
          <w:shd w:val="clear" w:color="auto" w:fill="FFFFFF"/>
        </w:rPr>
      </w:pPr>
      <w:r>
        <w:rPr>
          <w:rStyle w:val="13"/>
          <w:rFonts w:hint="eastAsia" w:eastAsia="方正仿宋_GBK"/>
          <w:b w:val="0"/>
          <w:sz w:val="32"/>
          <w:szCs w:val="32"/>
          <w:shd w:val="clear" w:color="auto" w:fill="FFFFFF"/>
        </w:rPr>
        <w:t>2.</w:t>
      </w:r>
      <w:r>
        <w:rPr>
          <w:rStyle w:val="13"/>
          <w:rFonts w:hint="eastAsia" w:ascii="方正仿宋_GBK" w:hAnsi="方正仿宋_GBK" w:eastAsia="方正仿宋_GBK" w:cs="方正仿宋_GBK"/>
          <w:b w:val="0"/>
          <w:sz w:val="32"/>
          <w:szCs w:val="32"/>
          <w:shd w:val="clear" w:color="auto" w:fill="FFFFFF"/>
        </w:rPr>
        <w:t>支出情况。</w:t>
      </w:r>
      <w:r>
        <w:rPr>
          <w:rFonts w:ascii="方正仿宋_GBK" w:hAnsi="方正仿宋_GBK" w:eastAsia="方正仿宋_GBK" w:cs="方正仿宋_GBK"/>
          <w:sz w:val="32"/>
          <w:szCs w:val="32"/>
          <w:shd w:val="clear" w:color="auto" w:fill="FFFFFF"/>
        </w:rPr>
        <w:t>2022年度一般公共预算财政拨款支出1,692.70万元，较上年决算数减少705.39万元，下降29.4%。主要原因是：与去年同期相比，中央市区级等农业项目投入资金增加。较年初预算数增加42.36万元，增长2.6%。主要原因是：一是财政追加了职工住房补贴款；二是年中追加了重大动物疫病强制扑杀及无害化处理补助等项目资金。。</w:t>
      </w:r>
    </w:p>
    <w:p>
      <w:pPr>
        <w:pStyle w:val="14"/>
        <w:shd w:val="clear" w:color="auto" w:fill="FFFFFF"/>
        <w:autoSpaceDE w:val="0"/>
        <w:spacing w:beforeAutospacing="0" w:afterAutospacing="0" w:line="560" w:lineRule="exact"/>
        <w:ind w:firstLine="640" w:firstLineChars="200"/>
        <w:jc w:val="both"/>
        <w:rPr>
          <w:rFonts w:hint="default" w:ascii="Times New Roman" w:hAnsi="Times New Roman" w:eastAsia="方正仿宋_GBK"/>
          <w:sz w:val="32"/>
          <w:szCs w:val="32"/>
          <w:shd w:val="clear" w:color="auto" w:fill="FFFFFF"/>
        </w:rPr>
      </w:pPr>
      <w:r>
        <w:rPr>
          <w:rStyle w:val="13"/>
          <w:rFonts w:hint="eastAsia" w:eastAsia="方正仿宋_GBK"/>
          <w:b w:val="0"/>
          <w:sz w:val="32"/>
          <w:szCs w:val="32"/>
          <w:shd w:val="clear" w:color="auto" w:fill="FFFFFF"/>
        </w:rPr>
        <w:t>3.</w:t>
      </w:r>
      <w:r>
        <w:rPr>
          <w:rStyle w:val="13"/>
          <w:rFonts w:hint="eastAsia" w:ascii="方正仿宋_GBK" w:hAnsi="方正仿宋_GBK" w:eastAsia="方正仿宋_GBK" w:cs="方正仿宋_GBK"/>
          <w:b w:val="0"/>
          <w:sz w:val="32"/>
          <w:szCs w:val="32"/>
          <w:shd w:val="clear" w:color="auto" w:fill="FFFFFF"/>
        </w:rPr>
        <w:t>结转结余情况。</w:t>
      </w:r>
      <w:r>
        <w:rPr>
          <w:rFonts w:hint="default" w:ascii="Times New Roman" w:hAnsi="Times New Roman" w:eastAsia="方正仿宋_GBK"/>
          <w:sz w:val="32"/>
          <w:szCs w:val="32"/>
          <w:shd w:val="clear" w:color="auto" w:fill="FFFFFF"/>
        </w:rPr>
        <w:t>20</w:t>
      </w:r>
      <w:r>
        <w:rPr>
          <w:rFonts w:ascii="Times New Roman" w:hAnsi="Times New Roman" w:eastAsia="方正仿宋_GBK"/>
          <w:sz w:val="32"/>
          <w:szCs w:val="32"/>
          <w:shd w:val="clear" w:color="auto" w:fill="FFFFFF"/>
        </w:rPr>
        <w:t>22</w:t>
      </w:r>
      <w:r>
        <w:rPr>
          <w:rFonts w:ascii="方正仿宋_GBK" w:hAnsi="方正仿宋_GBK" w:eastAsia="方正仿宋_GBK" w:cs="方正仿宋_GBK"/>
          <w:sz w:val="32"/>
          <w:szCs w:val="32"/>
          <w:shd w:val="clear" w:color="auto" w:fill="FFFFFF"/>
        </w:rPr>
        <w:t>年度年末一般公共预算财政拨款结转和结余</w:t>
      </w:r>
      <w:r>
        <w:rPr>
          <w:rFonts w:hint="default" w:ascii="Times New Roman" w:hAnsi="Times New Roman" w:eastAsia="方正仿宋_GBK"/>
          <w:sz w:val="32"/>
          <w:szCs w:val="32"/>
          <w:shd w:val="clear" w:color="auto" w:fill="FFFFFF"/>
        </w:rPr>
        <w:t>0.00</w:t>
      </w:r>
      <w:r>
        <w:rPr>
          <w:rFonts w:ascii="方正仿宋_GBK" w:hAnsi="方正仿宋_GBK" w:eastAsia="方正仿宋_GBK" w:cs="方正仿宋_GBK"/>
          <w:sz w:val="32"/>
          <w:szCs w:val="32"/>
          <w:shd w:val="clear" w:color="auto" w:fill="FFFFFF"/>
        </w:rPr>
        <w:t>万元，较上年决算数增加</w:t>
      </w:r>
      <w:r>
        <w:rPr>
          <w:rFonts w:hint="default" w:ascii="Times New Roman" w:hAnsi="Times New Roman" w:eastAsia="方正仿宋_GBK"/>
          <w:sz w:val="32"/>
          <w:szCs w:val="32"/>
          <w:shd w:val="clear" w:color="auto" w:fill="FFFFFF"/>
        </w:rPr>
        <w:t>0.00</w:t>
      </w:r>
      <w:r>
        <w:rPr>
          <w:rFonts w:ascii="方正仿宋_GBK" w:hAnsi="方正仿宋_GBK" w:eastAsia="方正仿宋_GBK" w:cs="方正仿宋_GBK"/>
          <w:sz w:val="32"/>
          <w:szCs w:val="32"/>
          <w:shd w:val="clear" w:color="auto" w:fill="FFFFFF"/>
        </w:rPr>
        <w:t>万元，增长</w:t>
      </w:r>
      <w:r>
        <w:rPr>
          <w:rFonts w:hint="default" w:ascii="Times New Roman" w:hAnsi="Times New Roman" w:eastAsia="方正仿宋_GBK"/>
          <w:sz w:val="32"/>
          <w:szCs w:val="32"/>
          <w:shd w:val="clear" w:color="auto" w:fill="FFFFFF"/>
        </w:rPr>
        <w:t>0.00%</w:t>
      </w:r>
      <w:r>
        <w:rPr>
          <w:rFonts w:ascii="方正仿宋_GBK" w:hAnsi="方正仿宋_GBK" w:eastAsia="方正仿宋_GBK" w:cs="方正仿宋_GBK"/>
          <w:sz w:val="32"/>
          <w:szCs w:val="32"/>
          <w:shd w:val="clear" w:color="auto" w:fill="FFFFFF"/>
        </w:rPr>
        <w:t>，主要原因是：一是市级以上项目结转资金财政全部收回，下年重新下达预算，二是区级项目结余资金财政全部收回。</w:t>
      </w:r>
    </w:p>
    <w:p>
      <w:pPr>
        <w:pStyle w:val="14"/>
        <w:shd w:val="clear" w:color="auto" w:fill="FFFFFF"/>
        <w:autoSpaceDE w:val="0"/>
        <w:spacing w:beforeAutospacing="0" w:afterAutospacing="0" w:line="560" w:lineRule="exact"/>
        <w:jc w:val="both"/>
        <w:rPr>
          <w:rFonts w:hint="default" w:ascii="Times New Roman" w:hAnsi="Times New Roman" w:eastAsia="方正仿宋_GBK"/>
          <w:sz w:val="32"/>
          <w:szCs w:val="32"/>
          <w:shd w:val="clear" w:color="auto" w:fill="FFFFFF"/>
        </w:rPr>
      </w:pPr>
      <w:r>
        <w:rPr>
          <w:rStyle w:val="13"/>
          <w:rFonts w:hint="eastAsia" w:eastAsia="方正仿宋_GBK"/>
          <w:b w:val="0"/>
          <w:sz w:val="32"/>
          <w:szCs w:val="32"/>
          <w:shd w:val="clear" w:color="auto" w:fill="FFFFFF"/>
        </w:rPr>
        <w:t xml:space="preserve">    4.</w:t>
      </w:r>
      <w:r>
        <w:rPr>
          <w:rStyle w:val="13"/>
          <w:rFonts w:hint="eastAsia" w:ascii="方正仿宋_GBK" w:hAnsi="方正仿宋_GBK" w:eastAsia="方正仿宋_GBK" w:cs="方正仿宋_GBK"/>
          <w:b w:val="0"/>
          <w:sz w:val="32"/>
          <w:szCs w:val="32"/>
          <w:shd w:val="clear" w:color="auto" w:fill="FFFFFF"/>
        </w:rPr>
        <w:t>比较情况。</w:t>
      </w:r>
      <w:r>
        <w:rPr>
          <w:rFonts w:ascii="方正仿宋_GBK" w:hAnsi="方正仿宋_GBK" w:eastAsia="方正仿宋_GBK" w:cs="方正仿宋_GBK"/>
          <w:sz w:val="32"/>
          <w:szCs w:val="32"/>
          <w:shd w:val="clear" w:color="auto" w:fill="FFFFFF"/>
        </w:rPr>
        <w:t>本部门</w:t>
      </w:r>
      <w:r>
        <w:rPr>
          <w:rFonts w:ascii="Times New Roman" w:hAnsi="Times New Roman" w:eastAsia="方正仿宋_GBK"/>
          <w:sz w:val="32"/>
          <w:szCs w:val="32"/>
          <w:shd w:val="clear" w:color="auto" w:fill="FFFFFF"/>
        </w:rPr>
        <w:t>2022</w:t>
      </w:r>
      <w:r>
        <w:rPr>
          <w:rFonts w:ascii="方正仿宋_GBK" w:hAnsi="方正仿宋_GBK" w:eastAsia="方正仿宋_GBK" w:cs="方正仿宋_GBK"/>
          <w:sz w:val="32"/>
          <w:szCs w:val="32"/>
          <w:shd w:val="clear" w:color="auto" w:fill="FFFFFF"/>
        </w:rPr>
        <w:t>年度一般公共预算财政拨款支出主要用于以下几个方面：</w:t>
      </w:r>
      <w:r>
        <w:rPr>
          <w:rFonts w:hint="default" w:ascii="Times New Roman" w:hAnsi="Times New Roman" w:eastAsia="方正仿宋_GBK"/>
          <w:sz w:val="32"/>
          <w:szCs w:val="32"/>
          <w:shd w:val="clear" w:color="auto" w:fill="FFFFFF"/>
        </w:rPr>
        <w:t xml:space="preserve"> </w:t>
      </w:r>
    </w:p>
    <w:p>
      <w:pPr>
        <w:pStyle w:val="14"/>
        <w:shd w:val="clear" w:color="auto" w:fill="FFFFFF"/>
        <w:autoSpaceDE w:val="0"/>
        <w:spacing w:beforeAutospacing="0" w:afterAutospacing="0" w:line="560" w:lineRule="exact"/>
        <w:ind w:firstLine="640" w:firstLineChars="200"/>
        <w:jc w:val="both"/>
        <w:rPr>
          <w:rFonts w:hint="default" w:ascii="方正仿宋_GBK" w:hAnsi="方正仿宋_GBK" w:eastAsia="方正仿宋_GBK" w:cs="方正仿宋_GBK"/>
          <w:sz w:val="32"/>
          <w:szCs w:val="32"/>
          <w:shd w:val="clear" w:color="auto" w:fill="FFFFFF"/>
        </w:rPr>
      </w:pPr>
      <w:r>
        <w:rPr>
          <w:rFonts w:ascii="方正仿宋_GBK" w:hAnsi="方正仿宋_GBK" w:eastAsia="方正仿宋_GBK" w:cs="方正仿宋_GBK"/>
          <w:sz w:val="32"/>
          <w:szCs w:val="32"/>
          <w:shd w:val="clear" w:color="auto" w:fill="FFFFFF"/>
        </w:rPr>
        <w:t>（1）</w:t>
      </w:r>
      <w:r>
        <w:rPr>
          <w:rFonts w:ascii="Times New Roman" w:hAnsi="Times New Roman" w:eastAsia="方正仿宋_GBK"/>
          <w:sz w:val="32"/>
          <w:szCs w:val="32"/>
          <w:shd w:val="clear" w:color="auto" w:fill="FFFFFF"/>
        </w:rPr>
        <w:t>社会保障与就业支出170.37万元，占10.1%，较年初预算数增加22.99万元，增长15.6%，</w:t>
      </w:r>
      <w:r>
        <w:rPr>
          <w:rFonts w:ascii="方正仿宋_GBK" w:hAnsi="方正仿宋_GBK" w:eastAsia="方正仿宋_GBK" w:cs="方正仿宋_GBK"/>
          <w:sz w:val="32"/>
          <w:szCs w:val="32"/>
          <w:shd w:val="clear" w:color="auto" w:fill="FFFFFF"/>
        </w:rPr>
        <w:t>主</w:t>
      </w:r>
      <w:r>
        <w:rPr>
          <w:rFonts w:ascii="Times New Roman" w:hAnsi="Times New Roman" w:eastAsia="方正仿宋_GBK"/>
          <w:sz w:val="32"/>
          <w:szCs w:val="32"/>
          <w:shd w:val="clear" w:color="auto" w:fill="FFFFFF"/>
        </w:rPr>
        <w:t>要原</w:t>
      </w:r>
      <w:r>
        <w:rPr>
          <w:rFonts w:ascii="方正仿宋_GBK" w:hAnsi="方正仿宋_GBK" w:eastAsia="方正仿宋_GBK" w:cs="方正仿宋_GBK"/>
          <w:sz w:val="32"/>
          <w:szCs w:val="32"/>
          <w:shd w:val="clear" w:color="auto" w:fill="FFFFFF"/>
        </w:rPr>
        <w:t>因是与去年同期相比，基数调整，追加了社保支出。</w:t>
      </w:r>
    </w:p>
    <w:p>
      <w:pPr>
        <w:pStyle w:val="14"/>
        <w:shd w:val="clear" w:color="auto" w:fill="FFFFFF"/>
        <w:autoSpaceDE w:val="0"/>
        <w:spacing w:beforeAutospacing="0" w:afterAutospacing="0" w:line="560" w:lineRule="exact"/>
        <w:ind w:firstLine="640" w:firstLineChars="200"/>
        <w:jc w:val="both"/>
        <w:rPr>
          <w:rFonts w:ascii="方正仿宋_GBK" w:hAnsi="方正仿宋_GBK" w:eastAsia="方正仿宋_GBK" w:cs="方正仿宋_GBK"/>
          <w:sz w:val="32"/>
          <w:szCs w:val="32"/>
          <w:shd w:val="clear" w:color="auto" w:fill="FFFFFF"/>
        </w:rPr>
      </w:pPr>
      <w:r>
        <w:rPr>
          <w:rFonts w:ascii="方正仿宋_GBK" w:hAnsi="方正仿宋_GBK" w:eastAsia="方正仿宋_GBK" w:cs="方正仿宋_GBK"/>
          <w:sz w:val="32"/>
          <w:szCs w:val="32"/>
          <w:shd w:val="clear" w:color="auto" w:fill="FFFFFF"/>
        </w:rPr>
        <w:t>（</w:t>
      </w:r>
      <w:r>
        <w:rPr>
          <w:rFonts w:ascii="Times New Roman" w:hAnsi="Times New Roman" w:eastAsia="方正仿宋_GBK"/>
          <w:sz w:val="32"/>
          <w:szCs w:val="32"/>
          <w:shd w:val="clear" w:color="auto" w:fill="FFFFFF"/>
        </w:rPr>
        <w:t>2</w:t>
      </w:r>
      <w:r>
        <w:rPr>
          <w:rFonts w:ascii="方正仿宋_GBK" w:hAnsi="方正仿宋_GBK" w:eastAsia="方正仿宋_GBK" w:cs="方正仿宋_GBK"/>
          <w:sz w:val="32"/>
          <w:szCs w:val="32"/>
          <w:shd w:val="clear" w:color="auto" w:fill="FFFFFF"/>
        </w:rPr>
        <w:t>）卫生健康支出44.33万元，占2.6%，较年初预算数增加0.00万元，增长0%，基本持平。</w:t>
      </w:r>
    </w:p>
    <w:p>
      <w:pPr>
        <w:pStyle w:val="14"/>
        <w:shd w:val="clear" w:color="auto" w:fill="FFFFFF"/>
        <w:autoSpaceDE w:val="0"/>
        <w:spacing w:beforeAutospacing="0" w:afterAutospacing="0" w:line="560" w:lineRule="exact"/>
        <w:ind w:firstLine="640" w:firstLineChars="200"/>
        <w:jc w:val="both"/>
        <w:rPr>
          <w:rFonts w:hint="default" w:ascii="Times New Roman" w:hAnsi="Times New Roman" w:eastAsia="方正仿宋_GBK"/>
          <w:sz w:val="32"/>
          <w:szCs w:val="32"/>
          <w:shd w:val="clear" w:color="auto" w:fill="FFFFFF"/>
        </w:rPr>
      </w:pPr>
      <w:r>
        <w:rPr>
          <w:rFonts w:ascii="方正仿宋_GBK" w:hAnsi="方正仿宋_GBK" w:eastAsia="方正仿宋_GBK" w:cs="方正仿宋_GBK"/>
          <w:sz w:val="32"/>
          <w:szCs w:val="32"/>
          <w:shd w:val="clear" w:color="auto" w:fill="FFFFFF"/>
        </w:rPr>
        <w:t>（</w:t>
      </w:r>
      <w:r>
        <w:rPr>
          <w:rFonts w:ascii="Times New Roman" w:hAnsi="Times New Roman" w:eastAsia="方正仿宋_GBK"/>
          <w:sz w:val="32"/>
          <w:szCs w:val="32"/>
          <w:shd w:val="clear" w:color="auto" w:fill="FFFFFF"/>
        </w:rPr>
        <w:t>3</w:t>
      </w:r>
      <w:r>
        <w:rPr>
          <w:rFonts w:ascii="方正仿宋_GBK" w:hAnsi="方正仿宋_GBK" w:eastAsia="方正仿宋_GBK" w:cs="方正仿宋_GBK"/>
          <w:sz w:val="32"/>
          <w:szCs w:val="32"/>
          <w:shd w:val="clear" w:color="auto" w:fill="FFFFFF"/>
        </w:rPr>
        <w:t>）农林水支出1,429.73万元，占84.5%，较年初预算数增加9.42万元，增长0.7%，</w:t>
      </w:r>
      <w:r>
        <w:rPr>
          <w:rFonts w:ascii="Times New Roman" w:hAnsi="Times New Roman" w:eastAsia="方正仿宋_GBK"/>
          <w:sz w:val="32"/>
          <w:szCs w:val="32"/>
          <w:shd w:val="clear" w:color="auto" w:fill="FFFFFF"/>
        </w:rPr>
        <w:t>主要</w:t>
      </w:r>
      <w:r>
        <w:rPr>
          <w:rFonts w:ascii="方正仿宋_GBK" w:hAnsi="方正仿宋_GBK" w:eastAsia="方正仿宋_GBK" w:cs="方正仿宋_GBK"/>
          <w:sz w:val="32"/>
          <w:szCs w:val="32"/>
          <w:shd w:val="clear" w:color="auto" w:fill="FFFFFF"/>
        </w:rPr>
        <w:t>原因是年中追加了中央及市区级农业项目资金。</w:t>
      </w:r>
      <w:r>
        <w:rPr>
          <w:rFonts w:hint="default" w:ascii="Times New Roman" w:hAnsi="Times New Roman" w:eastAsia="方正仿宋_GBK"/>
          <w:color w:val="FF0000"/>
          <w:sz w:val="32"/>
          <w:szCs w:val="32"/>
          <w:shd w:val="clear" w:color="auto" w:fill="FFFFFF"/>
        </w:rPr>
        <w:t xml:space="preserve"> </w:t>
      </w:r>
    </w:p>
    <w:p>
      <w:pPr>
        <w:pStyle w:val="14"/>
        <w:shd w:val="clear" w:color="auto" w:fill="FFFFFF"/>
        <w:autoSpaceDE w:val="0"/>
        <w:spacing w:beforeAutospacing="0" w:afterAutospacing="0" w:line="560" w:lineRule="exact"/>
        <w:ind w:firstLine="640" w:firstLineChars="200"/>
        <w:jc w:val="both"/>
        <w:rPr>
          <w:rFonts w:hint="default" w:ascii="Times New Roman" w:hAnsi="Times New Roman" w:eastAsia="方正仿宋_GBK"/>
          <w:sz w:val="32"/>
          <w:szCs w:val="32"/>
          <w:shd w:val="clear" w:color="auto" w:fill="FFFFFF"/>
        </w:rPr>
      </w:pPr>
      <w:r>
        <w:rPr>
          <w:rFonts w:ascii="方正仿宋_GBK" w:hAnsi="方正仿宋_GBK" w:eastAsia="方正仿宋_GBK" w:cs="方正仿宋_GBK"/>
          <w:sz w:val="32"/>
          <w:szCs w:val="32"/>
          <w:shd w:val="clear" w:color="auto" w:fill="FFFFFF"/>
        </w:rPr>
        <w:t>（</w:t>
      </w:r>
      <w:r>
        <w:rPr>
          <w:rFonts w:ascii="Times New Roman" w:hAnsi="Times New Roman" w:eastAsia="方正仿宋_GBK"/>
          <w:sz w:val="32"/>
          <w:szCs w:val="32"/>
          <w:shd w:val="clear" w:color="auto" w:fill="FFFFFF"/>
        </w:rPr>
        <w:t>4</w:t>
      </w:r>
      <w:r>
        <w:rPr>
          <w:rFonts w:ascii="方正仿宋_GBK" w:hAnsi="方正仿宋_GBK" w:eastAsia="方正仿宋_GBK" w:cs="方正仿宋_GBK"/>
          <w:sz w:val="32"/>
          <w:szCs w:val="32"/>
          <w:shd w:val="clear" w:color="auto" w:fill="FFFFFF"/>
        </w:rPr>
        <w:t>）住房保障支出48.28万元，占2.9%，较年初预算数增加9.97万元，增长26%，主</w:t>
      </w:r>
      <w:r>
        <w:rPr>
          <w:rFonts w:ascii="Times New Roman" w:hAnsi="Times New Roman" w:eastAsia="方正仿宋_GBK"/>
          <w:sz w:val="32"/>
          <w:szCs w:val="32"/>
          <w:shd w:val="clear" w:color="auto" w:fill="FFFFFF"/>
        </w:rPr>
        <w:t>要原</w:t>
      </w:r>
      <w:r>
        <w:rPr>
          <w:rFonts w:ascii="方正仿宋_GBK" w:hAnsi="方正仿宋_GBK" w:eastAsia="方正仿宋_GBK" w:cs="方正仿宋_GBK"/>
          <w:sz w:val="32"/>
          <w:szCs w:val="32"/>
          <w:shd w:val="clear" w:color="auto" w:fill="FFFFFF"/>
        </w:rPr>
        <w:t>因是与去年同期相比，基数调整，追加了住房补贴支出。</w:t>
      </w:r>
    </w:p>
    <w:p>
      <w:pPr>
        <w:pStyle w:val="14"/>
        <w:shd w:val="clear" w:color="auto" w:fill="FFFFFF"/>
        <w:autoSpaceDE w:val="0"/>
        <w:spacing w:beforeAutospacing="0" w:afterAutospacing="0" w:line="560" w:lineRule="exact"/>
        <w:ind w:firstLine="640" w:firstLineChars="200"/>
        <w:jc w:val="both"/>
        <w:rPr>
          <w:rFonts w:ascii="方正楷体_GBK" w:hAnsi="方正楷体_GBK" w:eastAsia="方正楷体_GBK" w:cs="方正楷体_GBK"/>
          <w:color w:val="FF0000"/>
          <w:sz w:val="32"/>
          <w:szCs w:val="32"/>
          <w:shd w:val="clear" w:color="auto" w:fill="FFFFFF"/>
        </w:rPr>
      </w:pPr>
      <w:r>
        <w:rPr>
          <w:rStyle w:val="13"/>
          <w:rFonts w:hint="eastAsia" w:ascii="方正楷体_GBK" w:hAnsi="方正楷体_GBK" w:eastAsia="方正楷体_GBK" w:cs="方正楷体_GBK"/>
          <w:b w:val="0"/>
          <w:sz w:val="32"/>
          <w:szCs w:val="32"/>
          <w:shd w:val="clear" w:color="auto" w:fill="FFFFFF"/>
        </w:rPr>
        <w:t>（四）一般公共预算财政拨款基本支出决算情况说明</w:t>
      </w:r>
    </w:p>
    <w:p>
      <w:pPr>
        <w:pStyle w:val="14"/>
        <w:shd w:val="clear" w:color="auto" w:fill="FFFFFF"/>
        <w:autoSpaceDE w:val="0"/>
        <w:spacing w:beforeAutospacing="0" w:afterAutospacing="0" w:line="560" w:lineRule="exact"/>
        <w:ind w:firstLine="640" w:firstLineChars="200"/>
        <w:jc w:val="both"/>
        <w:rPr>
          <w:rFonts w:hint="default" w:ascii="Times New Roman" w:hAnsi="Times New Roman" w:eastAsia="方正仿宋_GBK"/>
          <w:sz w:val="32"/>
          <w:szCs w:val="32"/>
          <w:shd w:val="clear" w:color="auto" w:fill="FFFFFF"/>
        </w:rPr>
      </w:pPr>
      <w:r>
        <w:rPr>
          <w:rFonts w:hint="default" w:ascii="Times New Roman" w:hAnsi="Times New Roman" w:eastAsia="方正仿宋_GBK"/>
          <w:sz w:val="32"/>
          <w:szCs w:val="32"/>
          <w:shd w:val="clear" w:color="auto" w:fill="FFFFFF"/>
        </w:rPr>
        <w:t xml:space="preserve"> </w:t>
      </w:r>
      <w:r>
        <w:rPr>
          <w:rFonts w:ascii="方正仿宋_GBK" w:hAnsi="方正仿宋_GBK" w:eastAsia="方正仿宋_GBK" w:cs="方正仿宋_GBK"/>
          <w:sz w:val="32"/>
          <w:szCs w:val="32"/>
          <w:shd w:val="clear" w:color="auto" w:fill="FFFFFF"/>
        </w:rPr>
        <w:t>2022年度一般公共预算财政拨款基本支出1,050.32万元。其中：人员经费837.71万元，较上年决算数增加78.89万元，增长10.4%，主要原因是，基数调整，增加了社保、住房公积金、住房补贴等支出。人员经费用途主要包括基本工资、津贴补贴、奖金、其他社会保障缴费、绩效工资、其他工资福利支出、抚恤金、生活补助、奖励金、住房公积金，购房补贴、其他对个人和家庭的补助支出等。公用经费212.61万元，较上年决算数减少11.72万元，下降5.2%，主要原因是与去年同期相比，本部门减少了公务用车运行维护费、公务接待、会议费、培训费等支出。公用经费用途主要包括办公费、印刷费、咨询费、水费、电费、邮电费、物业管理费、差旅费、维修（护）费、租赁费、会议费、培训费、公务接待费、专用材料费、劳务费、委托业务费、工会经费、福利费、公务用车运行维护费、其他交通费用、其他商品和服务支出等。</w:t>
      </w:r>
    </w:p>
    <w:p>
      <w:pPr>
        <w:pStyle w:val="14"/>
        <w:shd w:val="clear" w:color="auto" w:fill="FFFFFF"/>
        <w:autoSpaceDE w:val="0"/>
        <w:spacing w:beforeAutospacing="0" w:afterAutospacing="0" w:line="560" w:lineRule="exact"/>
        <w:ind w:firstLine="640" w:firstLineChars="200"/>
        <w:jc w:val="both"/>
        <w:rPr>
          <w:rFonts w:ascii="方正楷体_GBK" w:hAnsi="方正楷体_GBK" w:eastAsia="方正楷体_GBK" w:cs="方正楷体_GBK"/>
          <w:sz w:val="32"/>
          <w:szCs w:val="32"/>
          <w:shd w:val="clear" w:color="auto" w:fill="FFFFFF"/>
        </w:rPr>
      </w:pPr>
      <w:r>
        <w:rPr>
          <w:rStyle w:val="13"/>
          <w:rFonts w:hint="eastAsia" w:ascii="方正楷体_GBK" w:hAnsi="方正楷体_GBK" w:eastAsia="方正楷体_GBK" w:cs="方正楷体_GBK"/>
          <w:b w:val="0"/>
          <w:sz w:val="32"/>
          <w:szCs w:val="32"/>
          <w:shd w:val="clear" w:color="auto" w:fill="FFFFFF"/>
        </w:rPr>
        <w:t>（五）政府性基金预算收支决算情况说明</w:t>
      </w:r>
    </w:p>
    <w:p>
      <w:pPr>
        <w:pStyle w:val="14"/>
        <w:shd w:val="clear" w:color="auto" w:fill="FFFFFF"/>
        <w:autoSpaceDE w:val="0"/>
        <w:spacing w:beforeAutospacing="0" w:afterAutospacing="0" w:line="560" w:lineRule="exact"/>
        <w:ind w:firstLine="640" w:firstLineChars="200"/>
        <w:jc w:val="both"/>
        <w:rPr>
          <w:rFonts w:ascii="方正仿宋_GBK" w:hAnsi="方正仿宋_GBK" w:eastAsia="方正仿宋_GBK" w:cs="方正仿宋_GBK"/>
          <w:sz w:val="32"/>
          <w:szCs w:val="32"/>
          <w:shd w:val="clear" w:color="auto" w:fill="FFFFFF"/>
        </w:rPr>
      </w:pPr>
      <w:r>
        <w:rPr>
          <w:rFonts w:ascii="方正仿宋_GBK" w:hAnsi="方正仿宋_GBK" w:eastAsia="方正仿宋_GBK" w:cs="方正仿宋_GBK"/>
          <w:sz w:val="32"/>
          <w:szCs w:val="32"/>
          <w:shd w:val="clear" w:color="auto" w:fill="FFFFFF"/>
        </w:rPr>
        <w:t>本部门2022年度无政府性基金预算财政拨款收支。</w:t>
      </w:r>
    </w:p>
    <w:p>
      <w:pPr>
        <w:pStyle w:val="14"/>
        <w:shd w:val="clear" w:color="auto" w:fill="FFFFFF"/>
        <w:autoSpaceDE w:val="0"/>
        <w:spacing w:beforeAutospacing="0" w:afterAutospacing="0" w:line="560" w:lineRule="exact"/>
        <w:ind w:firstLine="640" w:firstLineChars="200"/>
        <w:jc w:val="both"/>
        <w:rPr>
          <w:rFonts w:ascii="方正楷体_GBK" w:hAnsi="方正楷体_GBK" w:eastAsia="方正楷体_GBK" w:cs="方正楷体_GBK"/>
          <w:sz w:val="32"/>
          <w:szCs w:val="32"/>
          <w:shd w:val="clear" w:color="auto" w:fill="FFFFFF"/>
        </w:rPr>
      </w:pPr>
      <w:r>
        <w:rPr>
          <w:rStyle w:val="13"/>
          <w:rFonts w:hint="eastAsia" w:ascii="方正楷体_GBK" w:hAnsi="方正楷体_GBK" w:eastAsia="方正楷体_GBK" w:cs="方正楷体_GBK"/>
          <w:b w:val="0"/>
          <w:sz w:val="32"/>
          <w:szCs w:val="32"/>
          <w:shd w:val="clear" w:color="auto" w:fill="FFFFFF"/>
        </w:rPr>
        <w:t>（六）国有资本经营预算财政拨款收支决算情况说明</w:t>
      </w:r>
    </w:p>
    <w:p>
      <w:pPr>
        <w:spacing w:line="596"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本部门2022年度无国有资本经营预算财政拨款支出。</w:t>
      </w:r>
    </w:p>
    <w:p>
      <w:pPr>
        <w:spacing w:line="596" w:lineRule="exact"/>
        <w:ind w:firstLine="640" w:firstLineChars="200"/>
        <w:rPr>
          <w:rFonts w:hint="eastAsia"/>
          <w:sz w:val="30"/>
          <w:szCs w:val="30"/>
        </w:rPr>
      </w:pPr>
      <w:r>
        <w:rPr>
          <w:rFonts w:hint="eastAsia" w:ascii="方正黑体_GBK" w:eastAsia="方正黑体_GBK"/>
          <w:sz w:val="32"/>
          <w:szCs w:val="32"/>
        </w:rPr>
        <w:t xml:space="preserve">三、“三公”经费情况说明 </w:t>
      </w:r>
    </w:p>
    <w:p>
      <w:pPr>
        <w:spacing w:line="560" w:lineRule="exact"/>
        <w:ind w:firstLine="640" w:firstLineChars="200"/>
        <w:rPr>
          <w:rFonts w:hint="eastAsia" w:eastAsia="方正楷体_GBK"/>
          <w:color w:val="333333"/>
          <w:sz w:val="32"/>
          <w:szCs w:val="32"/>
        </w:rPr>
      </w:pPr>
      <w:r>
        <w:rPr>
          <w:rFonts w:hint="eastAsia" w:eastAsia="方正楷体_GBK"/>
          <w:color w:val="333333"/>
          <w:sz w:val="32"/>
          <w:szCs w:val="32"/>
        </w:rPr>
        <w:t>（一）“三公”经费支出总体情况说明。</w:t>
      </w:r>
    </w:p>
    <w:p>
      <w:pPr>
        <w:ind w:firstLine="640" w:firstLineChars="200"/>
        <w:rPr>
          <w:ins w:id="0" w:author="Administrator" w:date="2022-01-14T18:43:00Z"/>
          <w:rFonts w:hint="eastAsia" w:ascii="方正仿宋_GBK" w:hAnsi="方正仿宋_GBK" w:eastAsia="方正仿宋_GBK" w:cs="方正仿宋_GBK"/>
          <w:sz w:val="32"/>
          <w:szCs w:val="32"/>
          <w:shd w:val="clear" w:color="auto" w:fill="FFFFFF"/>
        </w:rPr>
      </w:pPr>
      <w:r>
        <w:rPr>
          <w:rFonts w:ascii="方正仿宋_GBK" w:hAnsi="方正仿宋_GBK" w:eastAsia="方正仿宋_GBK" w:cs="方正仿宋_GBK"/>
          <w:sz w:val="32"/>
          <w:szCs w:val="32"/>
          <w:shd w:val="clear" w:color="auto" w:fill="FFFFFF"/>
        </w:rPr>
        <w:t>2022年度“三公”经费支出共计7.83万元，较年初预算数减少5.47万元，下降41.1%，主要原因是我部门认真贯彻落实中央八项规定精神和厉行节约要求，按照只减不增的要求从严控制三公经费，认真落实公车使用规定，强化公务接待支出管理</w:t>
      </w:r>
      <w:r>
        <w:rPr>
          <w:rFonts w:hint="eastAsia" w:ascii="方正仿宋_GBK" w:hAnsi="方正仿宋_GBK" w:eastAsia="方正仿宋_GBK" w:cs="方正仿宋_GBK"/>
          <w:sz w:val="32"/>
          <w:szCs w:val="32"/>
          <w:shd w:val="clear" w:color="auto" w:fill="FFFFFF"/>
        </w:rPr>
        <w:t>以及疫情原因，</w:t>
      </w:r>
      <w:r>
        <w:rPr>
          <w:rFonts w:ascii="方正仿宋_GBK" w:hAnsi="方正仿宋_GBK" w:eastAsia="方正仿宋_GBK" w:cs="方正仿宋_GBK"/>
          <w:sz w:val="32"/>
          <w:szCs w:val="32"/>
          <w:shd w:val="clear" w:color="auto" w:fill="FFFFFF"/>
        </w:rPr>
        <w:t>全年实际支出较预算有所下降。较上年支出数减少3.65万元，下降31.8%，主要原因是： 一是</w:t>
      </w:r>
      <w:r>
        <w:rPr>
          <w:rFonts w:hint="eastAsia" w:ascii="方正仿宋_GBK" w:hAnsi="方正仿宋_GBK" w:eastAsia="方正仿宋_GBK" w:cs="方正仿宋_GBK"/>
          <w:sz w:val="32"/>
          <w:szCs w:val="32"/>
          <w:shd w:val="clear" w:color="auto" w:fill="FFFFFF"/>
        </w:rPr>
        <w:t>公务用车运行维护费</w:t>
      </w:r>
      <w:r>
        <w:rPr>
          <w:rFonts w:ascii="方正仿宋_GBK" w:hAnsi="方正仿宋_GBK" w:eastAsia="方正仿宋_GBK" w:cs="方正仿宋_GBK"/>
          <w:sz w:val="32"/>
          <w:szCs w:val="32"/>
          <w:shd w:val="clear" w:color="auto" w:fill="FFFFFF"/>
        </w:rPr>
        <w:t>较上年支出数</w:t>
      </w:r>
      <w:r>
        <w:rPr>
          <w:rFonts w:hint="eastAsia" w:ascii="方正仿宋_GBK" w:hAnsi="方正仿宋_GBK" w:eastAsia="方正仿宋_GBK" w:cs="方正仿宋_GBK"/>
          <w:sz w:val="32"/>
          <w:szCs w:val="32"/>
          <w:shd w:val="clear" w:color="auto" w:fill="FFFFFF"/>
        </w:rPr>
        <w:t>减少2.86万元，下降27.7%，由于疫情等原因，用车减少，费用支出减少；</w:t>
      </w:r>
      <w:r>
        <w:rPr>
          <w:rFonts w:ascii="方正仿宋_GBK" w:hAnsi="方正仿宋_GBK" w:eastAsia="方正仿宋_GBK" w:cs="方正仿宋_GBK"/>
          <w:sz w:val="32"/>
          <w:szCs w:val="32"/>
          <w:shd w:val="clear" w:color="auto" w:fill="FFFFFF"/>
        </w:rPr>
        <w:t>二是</w:t>
      </w:r>
      <w:r>
        <w:rPr>
          <w:rFonts w:hint="eastAsia" w:ascii="方正仿宋_GBK" w:hAnsi="方正仿宋_GBK" w:eastAsia="方正仿宋_GBK" w:cs="方正仿宋_GBK"/>
          <w:sz w:val="32"/>
          <w:szCs w:val="32"/>
          <w:shd w:val="clear" w:color="auto" w:fill="FFFFFF"/>
        </w:rPr>
        <w:t>公务接待费</w:t>
      </w:r>
      <w:r>
        <w:rPr>
          <w:rFonts w:ascii="方正仿宋_GBK" w:hAnsi="方正仿宋_GBK" w:eastAsia="方正仿宋_GBK" w:cs="方正仿宋_GBK"/>
          <w:sz w:val="32"/>
          <w:szCs w:val="32"/>
          <w:shd w:val="clear" w:color="auto" w:fill="FFFFFF"/>
        </w:rPr>
        <w:t>较上年支出数</w:t>
      </w:r>
      <w:r>
        <w:rPr>
          <w:rFonts w:hint="eastAsia" w:ascii="方正仿宋_GBK" w:hAnsi="方正仿宋_GBK" w:eastAsia="方正仿宋_GBK" w:cs="方正仿宋_GBK"/>
          <w:sz w:val="32"/>
          <w:szCs w:val="32"/>
          <w:shd w:val="clear" w:color="auto" w:fill="FFFFFF"/>
        </w:rPr>
        <w:t>减少0.79万元，下降69.3</w:t>
      </w:r>
      <w:r>
        <w:rPr>
          <w:rFonts w:ascii="方正仿宋_GBK" w:hAnsi="方正仿宋_GBK" w:eastAsia="方正仿宋_GBK" w:cs="方正仿宋_GBK"/>
          <w:sz w:val="32"/>
          <w:szCs w:val="32"/>
          <w:shd w:val="clear" w:color="auto" w:fill="FFFFFF"/>
        </w:rPr>
        <w:t>%</w:t>
      </w:r>
      <w:r>
        <w:rPr>
          <w:rFonts w:hint="eastAsia" w:ascii="方正仿宋_GBK" w:hAnsi="方正仿宋_GBK" w:eastAsia="方正仿宋_GBK" w:cs="方正仿宋_GBK"/>
          <w:sz w:val="32"/>
          <w:szCs w:val="32"/>
          <w:shd w:val="clear" w:color="auto" w:fill="FFFFFF"/>
        </w:rPr>
        <w:t>。是因为疫情等原因，我单位本年度接待次数减少，全年共接待6批次，42人次。</w:t>
      </w:r>
    </w:p>
    <w:p>
      <w:pPr>
        <w:pStyle w:val="14"/>
        <w:shd w:val="clear" w:color="auto" w:fill="FFFFFF"/>
        <w:autoSpaceDE w:val="0"/>
        <w:spacing w:beforeAutospacing="0" w:afterAutospacing="0" w:line="560" w:lineRule="exact"/>
        <w:ind w:firstLine="640" w:firstLineChars="200"/>
        <w:jc w:val="both"/>
        <w:rPr>
          <w:rStyle w:val="13"/>
          <w:rFonts w:hint="eastAsia" w:ascii="方正楷体_GBK" w:hAnsi="方正楷体_GBK" w:eastAsia="方正楷体_GBK" w:cs="方正楷体_GBK"/>
          <w:b w:val="0"/>
          <w:sz w:val="32"/>
          <w:szCs w:val="32"/>
          <w:shd w:val="clear" w:color="auto" w:fill="FFFFFF"/>
        </w:rPr>
      </w:pPr>
      <w:r>
        <w:rPr>
          <w:rStyle w:val="13"/>
          <w:rFonts w:hint="eastAsia" w:ascii="方正楷体_GBK" w:hAnsi="方正楷体_GBK" w:eastAsia="方正楷体_GBK" w:cs="方正楷体_GBK"/>
          <w:b w:val="0"/>
          <w:sz w:val="32"/>
          <w:szCs w:val="32"/>
          <w:shd w:val="clear" w:color="auto" w:fill="FFFFFF"/>
        </w:rPr>
        <w:t>（二）“三公”经费分项支出情况</w:t>
      </w:r>
    </w:p>
    <w:p>
      <w:pPr>
        <w:pStyle w:val="14"/>
        <w:shd w:val="clear" w:color="auto" w:fill="FFFFFF"/>
        <w:autoSpaceDE w:val="0"/>
        <w:spacing w:beforeAutospacing="0" w:afterAutospacing="0" w:line="560" w:lineRule="exact"/>
        <w:ind w:firstLine="640" w:firstLineChars="200"/>
        <w:jc w:val="both"/>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2022年度本单位未发生</w:t>
      </w:r>
      <w:r>
        <w:rPr>
          <w:rFonts w:hint="default" w:ascii="Times New Roman" w:hAnsi="Times New Roman" w:eastAsia="方正仿宋_GBK"/>
          <w:sz w:val="32"/>
          <w:szCs w:val="32"/>
          <w:shd w:val="clear" w:color="auto" w:fill="FFFFFF"/>
        </w:rPr>
        <w:t>因公出国（境）费用</w:t>
      </w:r>
      <w:r>
        <w:rPr>
          <w:rFonts w:ascii="Times New Roman" w:hAnsi="Times New Roman" w:eastAsia="方正仿宋_GBK"/>
          <w:sz w:val="32"/>
          <w:szCs w:val="32"/>
          <w:shd w:val="clear" w:color="auto" w:fill="FFFFFF"/>
        </w:rPr>
        <w:t>支出。</w:t>
      </w:r>
    </w:p>
    <w:p>
      <w:pPr>
        <w:pStyle w:val="14"/>
        <w:shd w:val="clear" w:color="auto" w:fill="FFFFFF"/>
        <w:autoSpaceDE w:val="0"/>
        <w:spacing w:beforeAutospacing="0" w:afterAutospacing="0" w:line="560" w:lineRule="exact"/>
        <w:ind w:firstLine="640" w:firstLineChars="200"/>
        <w:jc w:val="both"/>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2022年度本单位未发生</w:t>
      </w:r>
      <w:r>
        <w:rPr>
          <w:rFonts w:hint="default" w:ascii="Times New Roman" w:hAnsi="Times New Roman" w:eastAsia="方正仿宋_GBK"/>
          <w:sz w:val="32"/>
          <w:szCs w:val="32"/>
          <w:shd w:val="clear" w:color="auto" w:fill="FFFFFF"/>
        </w:rPr>
        <w:t>公务车购置费</w:t>
      </w:r>
      <w:r>
        <w:rPr>
          <w:rFonts w:ascii="Times New Roman" w:hAnsi="Times New Roman" w:eastAsia="方正仿宋_GBK"/>
          <w:sz w:val="32"/>
          <w:szCs w:val="32"/>
          <w:shd w:val="clear" w:color="auto" w:fill="FFFFFF"/>
        </w:rPr>
        <w:t>。</w:t>
      </w:r>
    </w:p>
    <w:p>
      <w:pPr>
        <w:pStyle w:val="14"/>
        <w:shd w:val="clear" w:color="auto" w:fill="FFFFFF"/>
        <w:autoSpaceDE w:val="0"/>
        <w:spacing w:beforeAutospacing="0" w:afterAutospacing="0" w:line="560" w:lineRule="exact"/>
        <w:ind w:firstLine="640" w:firstLineChars="200"/>
        <w:jc w:val="both"/>
        <w:rPr>
          <w:rFonts w:hint="default" w:ascii="Times New Roman" w:hAnsi="Times New Roman" w:eastAsia="方正仿宋_GBK"/>
          <w:sz w:val="32"/>
          <w:szCs w:val="32"/>
          <w:shd w:val="clear" w:color="auto" w:fill="FFFFFF"/>
        </w:rPr>
      </w:pPr>
      <w:r>
        <w:rPr>
          <w:rFonts w:hint="default" w:ascii="Times New Roman" w:hAnsi="Times New Roman" w:eastAsia="方正仿宋_GBK"/>
          <w:sz w:val="32"/>
          <w:szCs w:val="32"/>
          <w:shd w:val="clear" w:color="auto" w:fill="FFFFFF"/>
        </w:rPr>
        <w:t>20</w:t>
      </w:r>
      <w:r>
        <w:rPr>
          <w:rFonts w:ascii="Times New Roman" w:hAnsi="Times New Roman" w:eastAsia="方正仿宋_GBK"/>
          <w:sz w:val="32"/>
          <w:szCs w:val="32"/>
          <w:shd w:val="clear" w:color="auto" w:fill="FFFFFF"/>
        </w:rPr>
        <w:t>22</w:t>
      </w:r>
      <w:r>
        <w:rPr>
          <w:rFonts w:ascii="方正仿宋_GBK" w:hAnsi="方正仿宋_GBK" w:eastAsia="方正仿宋_GBK" w:cs="方正仿宋_GBK"/>
          <w:sz w:val="32"/>
          <w:szCs w:val="32"/>
          <w:shd w:val="clear" w:color="auto" w:fill="FFFFFF"/>
        </w:rPr>
        <w:t>年度本单位公务车运行维护费</w:t>
      </w:r>
      <w:r>
        <w:rPr>
          <w:rFonts w:ascii="Times New Roman" w:hAnsi="Times New Roman" w:eastAsia="方正仿宋_GBK"/>
          <w:sz w:val="32"/>
          <w:szCs w:val="32"/>
          <w:shd w:val="clear" w:color="auto" w:fill="FFFFFF"/>
        </w:rPr>
        <w:t>7.48万元，主要用于市内因公出行、业务检查等工作所需车辆的燃料费、维修费、过桥过路费、保险费等。费用支出较年初预算数减少3.32万元，下降30.7%，主要原因是我单位严格落实公车使用规定，公车运行维护成本较年初预算下降。较上年支出数减少2.86万元，下降27.7%，主要原因是</w:t>
      </w:r>
      <w:r>
        <w:rPr>
          <w:rFonts w:ascii="方正仿宋_GBK" w:hAnsi="方正仿宋_GBK" w:eastAsia="方正仿宋_GBK" w:cs="方正仿宋_GBK"/>
          <w:sz w:val="32"/>
          <w:szCs w:val="32"/>
          <w:shd w:val="clear" w:color="auto" w:fill="FFFFFF"/>
        </w:rPr>
        <w:t>由于疫情等原因，用车减少，出行、</w:t>
      </w:r>
      <w:r>
        <w:rPr>
          <w:rFonts w:ascii="Times New Roman" w:hAnsi="Times New Roman" w:eastAsia="方正仿宋_GBK"/>
          <w:sz w:val="32"/>
          <w:szCs w:val="32"/>
          <w:shd w:val="clear" w:color="auto" w:fill="FFFFFF"/>
        </w:rPr>
        <w:t>维修费用</w:t>
      </w:r>
      <w:r>
        <w:rPr>
          <w:rFonts w:ascii="方正仿宋_GBK" w:hAnsi="方正仿宋_GBK" w:eastAsia="方正仿宋_GBK" w:cs="方正仿宋_GBK"/>
          <w:sz w:val="32"/>
          <w:szCs w:val="32"/>
          <w:shd w:val="clear" w:color="auto" w:fill="FFFFFF"/>
        </w:rPr>
        <w:t>减少</w:t>
      </w:r>
      <w:r>
        <w:rPr>
          <w:rFonts w:ascii="Times New Roman" w:hAnsi="Times New Roman" w:eastAsia="方正仿宋_GBK"/>
          <w:sz w:val="32"/>
          <w:szCs w:val="32"/>
          <w:shd w:val="clear" w:color="auto" w:fill="FFFFFF"/>
        </w:rPr>
        <w:t>。</w:t>
      </w:r>
    </w:p>
    <w:p>
      <w:pPr>
        <w:ind w:firstLine="640" w:firstLineChars="200"/>
        <w:rPr>
          <w:rFonts w:hint="eastAsia" w:eastAsia="方正仿宋_GBK"/>
          <w:sz w:val="32"/>
          <w:szCs w:val="32"/>
          <w:shd w:val="clear" w:color="auto" w:fill="FFFFFF"/>
        </w:rPr>
      </w:pPr>
      <w:r>
        <w:rPr>
          <w:rFonts w:eastAsia="方正仿宋_GBK"/>
          <w:sz w:val="32"/>
          <w:szCs w:val="32"/>
          <w:shd w:val="clear" w:color="auto" w:fill="FFFFFF"/>
        </w:rPr>
        <w:t xml:space="preserve"> 20</w:t>
      </w:r>
      <w:r>
        <w:rPr>
          <w:rFonts w:hint="eastAsia" w:eastAsia="方正仿宋_GBK"/>
          <w:sz w:val="32"/>
          <w:szCs w:val="32"/>
          <w:shd w:val="clear" w:color="auto" w:fill="FFFFFF"/>
        </w:rPr>
        <w:t>22年度本单位公务接待费0.35万元，主要用于接待接受市级市外部门及相关部门检查指导工作发生的接待支出等。费用支出较年初预算数减少2.15万元，下降86%，主要原因是严格落实中央八项规定，厉行节约，减少经费支出。较上年支出数减少0.79万元，下降69.3%，主要原因是</w:t>
      </w:r>
      <w:r>
        <w:rPr>
          <w:rFonts w:hint="eastAsia" w:ascii="方正仿宋_GBK" w:hAnsi="方正仿宋_GBK" w:eastAsia="方正仿宋_GBK" w:cs="方正仿宋_GBK"/>
          <w:sz w:val="32"/>
          <w:szCs w:val="32"/>
          <w:shd w:val="clear" w:color="auto" w:fill="FFFFFF"/>
        </w:rPr>
        <w:t>疫情等原因，我单位本年度接待次数减少，全年共接待6批次，42人次。</w:t>
      </w:r>
    </w:p>
    <w:p>
      <w:pPr>
        <w:pStyle w:val="14"/>
        <w:shd w:val="clear" w:color="auto" w:fill="FFFFFF"/>
        <w:autoSpaceDE w:val="0"/>
        <w:spacing w:beforeAutospacing="0" w:afterAutospacing="0" w:line="560" w:lineRule="exact"/>
        <w:ind w:left="420" w:leftChars="200"/>
        <w:jc w:val="both"/>
        <w:rPr>
          <w:rFonts w:ascii="Times New Roman" w:hAnsi="Times New Roman" w:eastAsia="方正楷体_GBK"/>
          <w:color w:val="333333"/>
          <w:sz w:val="32"/>
          <w:szCs w:val="32"/>
        </w:rPr>
      </w:pPr>
      <w:r>
        <w:rPr>
          <w:rFonts w:ascii="Times New Roman" w:hAnsi="Times New Roman" w:eastAsia="方正楷体_GBK"/>
          <w:color w:val="333333"/>
          <w:sz w:val="32"/>
          <w:szCs w:val="32"/>
        </w:rPr>
        <w:t xml:space="preserve">  (三)“三公”经费实物量情况。</w:t>
      </w:r>
    </w:p>
    <w:p>
      <w:pPr>
        <w:pStyle w:val="15"/>
        <w:tabs>
          <w:tab w:val="center" w:pos="4153"/>
          <w:tab w:val="left" w:pos="7275"/>
        </w:tabs>
        <w:spacing w:line="560" w:lineRule="exact"/>
        <w:ind w:firstLine="640"/>
        <w:rPr>
          <w:rFonts w:hint="eastAsia" w:eastAsia="方正仿宋_GBK" w:cs="宋体"/>
          <w:kern w:val="0"/>
          <w:sz w:val="32"/>
          <w:szCs w:val="32"/>
        </w:rPr>
      </w:pPr>
      <w:r>
        <w:rPr>
          <w:rFonts w:hint="eastAsia" w:eastAsia="方正仿宋_GBK" w:cs="宋体"/>
          <w:kern w:val="0"/>
          <w:sz w:val="32"/>
          <w:szCs w:val="32"/>
        </w:rPr>
        <w:t>2022年度本部门因公出国（境）共计0个团组，0人；公务用车购置0辆，公务车保有量为1辆（年初共有3辆公务用车，年底根据渝北机务车【2022】10号文件无偿调拨出2辆公务用车）；国内公务接待6批次42 人，其中：国内外事接待0批次，0人；国（境）外公务接待0批次，0人。2022年本部门人均接待费83.55元，车均购置费0.00万元，车均维护费 2.49万元。</w:t>
      </w:r>
    </w:p>
    <w:p>
      <w:pPr>
        <w:pStyle w:val="15"/>
        <w:numPr>
          <w:ilvl w:val="0"/>
          <w:numId w:val="1"/>
        </w:numPr>
        <w:tabs>
          <w:tab w:val="center" w:pos="4153"/>
          <w:tab w:val="left" w:pos="7275"/>
        </w:tabs>
        <w:spacing w:line="596" w:lineRule="exact"/>
        <w:ind w:firstLine="640"/>
        <w:rPr>
          <w:rFonts w:hint="eastAsia" w:ascii="方正黑体_GBK" w:eastAsia="方正黑体_GBK"/>
          <w:sz w:val="32"/>
          <w:szCs w:val="32"/>
        </w:rPr>
      </w:pPr>
      <w:r>
        <w:rPr>
          <w:rFonts w:hint="eastAsia" w:ascii="方正黑体_GBK" w:eastAsia="方正黑体_GBK"/>
          <w:sz w:val="32"/>
          <w:szCs w:val="32"/>
        </w:rPr>
        <w:t>其他需要说明的事项</w:t>
      </w:r>
    </w:p>
    <w:p>
      <w:pPr>
        <w:pStyle w:val="15"/>
        <w:tabs>
          <w:tab w:val="center" w:pos="4153"/>
          <w:tab w:val="left" w:pos="7275"/>
        </w:tabs>
        <w:spacing w:line="596" w:lineRule="exact"/>
        <w:ind w:firstLine="0" w:firstLineChars="0"/>
        <w:rPr>
          <w:rFonts w:hint="eastAsia" w:eastAsia="方正楷体_GBK"/>
          <w:color w:val="333333"/>
          <w:sz w:val="32"/>
          <w:szCs w:val="32"/>
        </w:rPr>
      </w:pPr>
      <w:r>
        <w:rPr>
          <w:rFonts w:hint="eastAsia" w:eastAsia="方正楷体_GBK"/>
          <w:color w:val="333333"/>
          <w:sz w:val="32"/>
          <w:szCs w:val="32"/>
        </w:rPr>
        <w:t xml:space="preserve">    （一）一般公共预算财政拨款会议费和培训费情况说明。</w:t>
      </w:r>
    </w:p>
    <w:p>
      <w:pPr>
        <w:pStyle w:val="6"/>
        <w:widowControl/>
        <w:rPr>
          <w:rFonts w:hint="eastAsia" w:eastAsia="方正仿宋_GBK" w:cs="宋体"/>
          <w:sz w:val="32"/>
          <w:szCs w:val="32"/>
        </w:rPr>
      </w:pPr>
      <w:r>
        <w:rPr>
          <w:sz w:val="27"/>
          <w:szCs w:val="27"/>
        </w:rPr>
        <w:t> </w:t>
      </w:r>
      <w:r>
        <w:rPr>
          <w:rFonts w:hint="eastAsia"/>
          <w:sz w:val="27"/>
          <w:szCs w:val="27"/>
        </w:rPr>
        <w:t xml:space="preserve">    </w:t>
      </w:r>
      <w:r>
        <w:rPr>
          <w:rFonts w:hint="eastAsia" w:eastAsia="方正仿宋_GBK" w:cs="宋体"/>
          <w:sz w:val="32"/>
          <w:szCs w:val="32"/>
        </w:rPr>
        <w:t>本年度会议费支出0.10万元，较上年决算数减少0.30万元，下降75%，主要原因是由于疫情原因采用线上会议方式，会议费用减少。本年度培训费支出0.46万元，较上年决算数减少6.12万元，下降93%，主要原因是由于疫情原因培训减少。</w:t>
      </w:r>
    </w:p>
    <w:p>
      <w:pPr>
        <w:pStyle w:val="6"/>
        <w:widowControl/>
        <w:numPr>
          <w:ilvl w:val="0"/>
          <w:numId w:val="2"/>
        </w:numPr>
        <w:rPr>
          <w:rFonts w:hint="eastAsia" w:eastAsia="方正仿宋_GBK" w:cs="宋体"/>
          <w:sz w:val="32"/>
          <w:szCs w:val="32"/>
        </w:rPr>
      </w:pPr>
      <w:r>
        <w:rPr>
          <w:rFonts w:hint="eastAsia" w:eastAsia="方正楷体_GBK"/>
          <w:color w:val="333333"/>
          <w:sz w:val="32"/>
          <w:szCs w:val="32"/>
        </w:rPr>
        <w:t>机关运行经费情况说明。</w:t>
      </w:r>
    </w:p>
    <w:p>
      <w:pPr>
        <w:pStyle w:val="6"/>
        <w:widowControl/>
        <w:ind w:firstLine="640" w:firstLineChars="200"/>
        <w:rPr>
          <w:rFonts w:hint="eastAsia" w:eastAsia="方正仿宋_GBK" w:cs="宋体"/>
          <w:sz w:val="32"/>
          <w:szCs w:val="32"/>
        </w:rPr>
      </w:pPr>
      <w:r>
        <w:rPr>
          <w:rFonts w:hint="eastAsia" w:eastAsia="方正仿宋_GBK" w:cs="宋体"/>
          <w:sz w:val="32"/>
          <w:szCs w:val="32"/>
        </w:rPr>
        <w:t>按照部门决算列报口径，我单位不在机关运行经费统计范围之内。</w:t>
      </w:r>
    </w:p>
    <w:p>
      <w:pPr>
        <w:pStyle w:val="6"/>
        <w:widowControl/>
        <w:numPr>
          <w:ilvl w:val="0"/>
          <w:numId w:val="2"/>
        </w:numPr>
        <w:spacing w:before="210" w:beforeAutospacing="0"/>
        <w:rPr>
          <w:rFonts w:hint="eastAsia" w:eastAsia="方正楷体_GBK"/>
          <w:color w:val="333333"/>
          <w:sz w:val="32"/>
          <w:szCs w:val="32"/>
        </w:rPr>
      </w:pPr>
      <w:r>
        <w:rPr>
          <w:rFonts w:hint="eastAsia" w:eastAsia="方正楷体_GBK"/>
          <w:color w:val="333333"/>
          <w:sz w:val="32"/>
          <w:szCs w:val="32"/>
        </w:rPr>
        <w:t>国有资产占用情况说明。</w:t>
      </w:r>
    </w:p>
    <w:p>
      <w:pPr>
        <w:pStyle w:val="6"/>
        <w:widowControl/>
        <w:spacing w:before="210" w:beforeAutospacing="0"/>
        <w:ind w:firstLine="640" w:firstLineChars="200"/>
        <w:rPr>
          <w:rFonts w:eastAsia="方正仿宋_GBK" w:cs="宋体"/>
          <w:sz w:val="32"/>
          <w:szCs w:val="32"/>
        </w:rPr>
      </w:pPr>
      <w:r>
        <w:rPr>
          <w:rFonts w:eastAsia="方正仿宋_GBK" w:cs="宋体"/>
          <w:sz w:val="32"/>
          <w:szCs w:val="32"/>
        </w:rPr>
        <w:t>截至2022年12月31日，本部门共有车辆1辆，其中，副部（省）级及以上领导用车0辆、主要领导干部用车0辆、机要通信用车0辆、应急保障用车1辆、执法执勤用车0辆，特种专业技术用车0辆，离退休干部用车0辆，其他用车0辆。单价100万元（含）以上设备（不含车辆）0台（套）。</w:t>
      </w:r>
    </w:p>
    <w:p>
      <w:pPr>
        <w:pStyle w:val="6"/>
        <w:widowControl/>
        <w:spacing w:before="210" w:beforeAutospacing="0"/>
        <w:ind w:firstLine="640" w:firstLineChars="200"/>
        <w:rPr>
          <w:rFonts w:hint="eastAsia" w:eastAsia="方正楷体_GBK"/>
          <w:color w:val="333333"/>
          <w:sz w:val="32"/>
          <w:szCs w:val="32"/>
        </w:rPr>
      </w:pPr>
      <w:r>
        <w:rPr>
          <w:rFonts w:hint="eastAsia" w:eastAsia="方正楷体_GBK"/>
          <w:color w:val="333333"/>
          <w:sz w:val="32"/>
          <w:szCs w:val="32"/>
        </w:rPr>
        <w:t>（四）政府采购支出情况说明。</w:t>
      </w:r>
    </w:p>
    <w:p>
      <w:pPr>
        <w:pStyle w:val="6"/>
        <w:widowControl/>
        <w:spacing w:before="210" w:beforeAutospacing="0"/>
        <w:ind w:firstLine="640" w:firstLineChars="200"/>
        <w:rPr>
          <w:rFonts w:hint="eastAsia" w:eastAsia="方正仿宋_GBK" w:cs="宋体"/>
          <w:sz w:val="32"/>
          <w:szCs w:val="32"/>
        </w:rPr>
      </w:pPr>
      <w:r>
        <w:rPr>
          <w:rFonts w:hint="eastAsia" w:eastAsia="方正仿宋_GBK" w:cs="宋体"/>
          <w:sz w:val="32"/>
          <w:szCs w:val="32"/>
        </w:rPr>
        <w:t>2022年度我单位未发生政府采购事项，无相关经费支出。</w:t>
      </w:r>
    </w:p>
    <w:p>
      <w:pPr>
        <w:spacing w:line="600" w:lineRule="exact"/>
        <w:ind w:firstLine="640" w:firstLineChars="200"/>
        <w:rPr>
          <w:rFonts w:hint="eastAsia" w:eastAsia="方正仿宋_GBK" w:cs="宋体"/>
          <w:b/>
          <w:kern w:val="0"/>
          <w:sz w:val="32"/>
          <w:szCs w:val="32"/>
        </w:rPr>
      </w:pPr>
      <w:r>
        <w:rPr>
          <w:rFonts w:hint="eastAsia" w:eastAsia="方正黑体_GBK" w:cs="宋体"/>
          <w:kern w:val="0"/>
          <w:sz w:val="32"/>
          <w:szCs w:val="32"/>
        </w:rPr>
        <w:t>五、预算绩效管理情况说明</w:t>
      </w:r>
    </w:p>
    <w:p>
      <w:pPr>
        <w:pStyle w:val="15"/>
        <w:tabs>
          <w:tab w:val="center" w:pos="4153"/>
          <w:tab w:val="left" w:pos="7275"/>
        </w:tabs>
        <w:spacing w:line="600" w:lineRule="exact"/>
        <w:ind w:firstLine="640"/>
        <w:rPr>
          <w:rFonts w:hint="eastAsia" w:ascii="方正楷体_GBK" w:hAnsi="宋体" w:eastAsia="方正楷体_GBK" w:cs="宋体"/>
          <w:kern w:val="0"/>
          <w:sz w:val="32"/>
          <w:szCs w:val="32"/>
        </w:rPr>
      </w:pPr>
      <w:r>
        <w:rPr>
          <w:rFonts w:hint="eastAsia" w:ascii="方正楷体_GBK" w:hAnsi="宋体" w:eastAsia="方正楷体_GBK" w:cs="宋体"/>
          <w:kern w:val="0"/>
          <w:sz w:val="32"/>
          <w:szCs w:val="32"/>
        </w:rPr>
        <w:t>（一）预算绩效管理工作开展情况</w:t>
      </w:r>
    </w:p>
    <w:p>
      <w:pPr>
        <w:pStyle w:val="15"/>
        <w:tabs>
          <w:tab w:val="center" w:pos="4153"/>
          <w:tab w:val="left" w:pos="7275"/>
        </w:tabs>
        <w:spacing w:line="560" w:lineRule="exact"/>
        <w:ind w:firstLine="640"/>
        <w:rPr>
          <w:rFonts w:hint="eastAsia" w:eastAsia="方正仿宋_GBK" w:cs="宋体"/>
          <w:kern w:val="0"/>
          <w:sz w:val="32"/>
          <w:szCs w:val="32"/>
        </w:rPr>
      </w:pPr>
      <w:r>
        <w:rPr>
          <w:rFonts w:hint="eastAsia" w:eastAsia="方正仿宋_GBK" w:cs="宋体"/>
          <w:kern w:val="0"/>
          <w:sz w:val="32"/>
          <w:szCs w:val="32"/>
        </w:rPr>
        <w:t>根据预算绩效管理要求，我站对13个项目开展了绩效自评，其中，以填报目标自评表形式开展自评13项，涉及资金</w:t>
      </w:r>
      <w:r>
        <w:rPr>
          <w:rFonts w:hint="eastAsia" w:eastAsia="方正仿宋_GBK"/>
          <w:sz w:val="32"/>
          <w:szCs w:val="32"/>
          <w:shd w:val="clear" w:color="auto" w:fill="FFFFFF"/>
        </w:rPr>
        <w:t>642.38</w:t>
      </w:r>
      <w:r>
        <w:rPr>
          <w:rFonts w:hint="eastAsia" w:eastAsia="方正仿宋_GBK" w:cs="宋体"/>
          <w:kern w:val="0"/>
          <w:sz w:val="32"/>
          <w:szCs w:val="32"/>
        </w:rPr>
        <w:t>万元；从评价情况来看，动物养殖技术推广、动物疫病防控、动物及动物产品检疫绩效目标完成较好。</w:t>
      </w:r>
    </w:p>
    <w:p>
      <w:pPr>
        <w:pStyle w:val="15"/>
        <w:tabs>
          <w:tab w:val="center" w:pos="4153"/>
          <w:tab w:val="left" w:pos="7275"/>
        </w:tabs>
        <w:spacing w:line="600" w:lineRule="exact"/>
        <w:ind w:firstLine="640"/>
        <w:rPr>
          <w:rFonts w:hint="eastAsia" w:ascii="方正楷体_GBK" w:hAnsi="宋体" w:eastAsia="方正楷体_GBK" w:cs="宋体"/>
          <w:kern w:val="0"/>
          <w:sz w:val="32"/>
          <w:szCs w:val="32"/>
        </w:rPr>
      </w:pPr>
      <w:r>
        <w:rPr>
          <w:rFonts w:hint="eastAsia" w:ascii="方正楷体_GBK" w:hAnsi="宋体" w:eastAsia="方正楷体_GBK" w:cs="宋体"/>
          <w:kern w:val="0"/>
          <w:sz w:val="32"/>
          <w:szCs w:val="32"/>
        </w:rPr>
        <w:t>（二）绩效自评结果</w:t>
      </w:r>
    </w:p>
    <w:p>
      <w:pPr>
        <w:pStyle w:val="15"/>
        <w:tabs>
          <w:tab w:val="center" w:pos="4153"/>
          <w:tab w:val="left" w:pos="7275"/>
        </w:tabs>
        <w:spacing w:line="600" w:lineRule="exact"/>
        <w:ind w:firstLine="640"/>
        <w:rPr>
          <w:rFonts w:hint="eastAsia" w:eastAsia="方正仿宋_GBK" w:cs="宋体"/>
          <w:color w:val="000000"/>
          <w:kern w:val="0"/>
          <w:sz w:val="32"/>
          <w:szCs w:val="32"/>
        </w:rPr>
      </w:pPr>
      <w:r>
        <w:rPr>
          <w:rFonts w:hint="eastAsia" w:eastAsia="方正仿宋_GBK" w:cs="宋体"/>
          <w:color w:val="000000"/>
          <w:kern w:val="0"/>
          <w:sz w:val="32"/>
          <w:szCs w:val="32"/>
        </w:rPr>
        <w:t>1.绩效目标自评表</w:t>
      </w:r>
    </w:p>
    <w:tbl>
      <w:tblPr>
        <w:tblStyle w:val="7"/>
        <w:tblW w:w="8962" w:type="dxa"/>
        <w:tblInd w:w="98" w:type="dxa"/>
        <w:tblLayout w:type="fixed"/>
        <w:tblCellMar>
          <w:top w:w="0" w:type="dxa"/>
          <w:left w:w="108" w:type="dxa"/>
          <w:bottom w:w="0" w:type="dxa"/>
          <w:right w:w="108" w:type="dxa"/>
        </w:tblCellMar>
      </w:tblPr>
      <w:tblGrid>
        <w:gridCol w:w="1112"/>
        <w:gridCol w:w="520"/>
        <w:gridCol w:w="520"/>
        <w:gridCol w:w="790"/>
        <w:gridCol w:w="919"/>
        <w:gridCol w:w="751"/>
        <w:gridCol w:w="1076"/>
        <w:gridCol w:w="674"/>
        <w:gridCol w:w="680"/>
        <w:gridCol w:w="366"/>
        <w:gridCol w:w="777"/>
        <w:gridCol w:w="345"/>
        <w:gridCol w:w="432"/>
      </w:tblGrid>
      <w:tr>
        <w:tblPrEx>
          <w:tblCellMar>
            <w:top w:w="0" w:type="dxa"/>
            <w:left w:w="108" w:type="dxa"/>
            <w:bottom w:w="0" w:type="dxa"/>
            <w:right w:w="108" w:type="dxa"/>
          </w:tblCellMar>
        </w:tblPrEx>
        <w:trPr>
          <w:trHeight w:val="800" w:hRule="atLeast"/>
        </w:trPr>
        <w:tc>
          <w:tcPr>
            <w:tcW w:w="8962" w:type="dxa"/>
            <w:gridSpan w:val="13"/>
            <w:tcBorders>
              <w:top w:val="nil"/>
              <w:left w:val="nil"/>
              <w:bottom w:val="single" w:color="auto" w:sz="4" w:space="0"/>
              <w:right w:val="nil"/>
            </w:tcBorders>
            <w:noWrap/>
            <w:vAlign w:val="center"/>
          </w:tcPr>
          <w:p>
            <w:pPr>
              <w:widowControl/>
              <w:jc w:val="center"/>
              <w:textAlignment w:val="center"/>
              <w:rPr>
                <w:rFonts w:ascii="微软雅黑" w:hAnsi="微软雅黑" w:eastAsia="微软雅黑" w:cs="微软雅黑"/>
                <w:b/>
                <w:bCs/>
                <w:color w:val="000000"/>
                <w:sz w:val="40"/>
                <w:szCs w:val="40"/>
              </w:rPr>
            </w:pPr>
            <w:r>
              <w:rPr>
                <w:rFonts w:hint="eastAsia" w:ascii="微软雅黑" w:hAnsi="微软雅黑" w:eastAsia="微软雅黑" w:cs="微软雅黑"/>
                <w:b/>
                <w:bCs/>
                <w:color w:val="000000"/>
                <w:kern w:val="0"/>
                <w:sz w:val="40"/>
                <w:szCs w:val="40"/>
                <w:lang w:bidi="ar"/>
              </w:rPr>
              <w:t>2022年度项目绩效自评表</w:t>
            </w:r>
          </w:p>
        </w:tc>
      </w:tr>
      <w:tr>
        <w:tblPrEx>
          <w:tblCellMar>
            <w:top w:w="0" w:type="dxa"/>
            <w:left w:w="108" w:type="dxa"/>
            <w:bottom w:w="0" w:type="dxa"/>
            <w:right w:w="108" w:type="dxa"/>
          </w:tblCellMar>
        </w:tblPrEx>
        <w:trPr>
          <w:trHeight w:val="1080" w:hRule="atLeast"/>
        </w:trPr>
        <w:tc>
          <w:tcPr>
            <w:tcW w:w="111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项目名称：</w:t>
            </w:r>
          </w:p>
        </w:tc>
        <w:tc>
          <w:tcPr>
            <w:tcW w:w="1040" w:type="dxa"/>
            <w:gridSpan w:val="2"/>
            <w:tcBorders>
              <w:top w:val="single" w:color="auto" w:sz="4" w:space="0"/>
              <w:left w:val="single" w:color="auto" w:sz="4" w:space="0"/>
              <w:bottom w:val="single" w:color="auto" w:sz="4" w:space="0"/>
              <w:right w:val="single" w:color="auto"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重大动物疫病强制扑杀及无害化处理补助</w:t>
            </w:r>
          </w:p>
        </w:tc>
        <w:tc>
          <w:tcPr>
            <w:tcW w:w="79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项目编码：</w:t>
            </w:r>
          </w:p>
        </w:tc>
        <w:tc>
          <w:tcPr>
            <w:tcW w:w="1670" w:type="dxa"/>
            <w:gridSpan w:val="2"/>
            <w:tcBorders>
              <w:top w:val="single" w:color="auto" w:sz="4" w:space="0"/>
              <w:left w:val="single" w:color="auto" w:sz="4" w:space="0"/>
              <w:bottom w:val="single" w:color="auto" w:sz="4" w:space="0"/>
              <w:right w:val="single" w:color="auto"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50011222T000000070522</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自评总分：</w:t>
            </w:r>
          </w:p>
        </w:tc>
        <w:tc>
          <w:tcPr>
            <w:tcW w:w="3274"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100.00</w:t>
            </w:r>
          </w:p>
        </w:tc>
      </w:tr>
      <w:tr>
        <w:tblPrEx>
          <w:tblCellMar>
            <w:top w:w="0" w:type="dxa"/>
            <w:left w:w="108" w:type="dxa"/>
            <w:bottom w:w="0" w:type="dxa"/>
            <w:right w:w="108" w:type="dxa"/>
          </w:tblCellMar>
        </w:tblPrEx>
        <w:trPr>
          <w:trHeight w:val="1080" w:hRule="atLeast"/>
        </w:trPr>
        <w:tc>
          <w:tcPr>
            <w:tcW w:w="1112" w:type="dxa"/>
            <w:tcBorders>
              <w:top w:val="single" w:color="auto"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项目主管部门：</w:t>
            </w:r>
          </w:p>
        </w:tc>
        <w:tc>
          <w:tcPr>
            <w:tcW w:w="1040" w:type="dxa"/>
            <w:gridSpan w:val="2"/>
            <w:tcBorders>
              <w:top w:val="single" w:color="auto"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402-重庆市渝北区农业农村委员会</w:t>
            </w:r>
          </w:p>
        </w:tc>
        <w:tc>
          <w:tcPr>
            <w:tcW w:w="790" w:type="dxa"/>
            <w:tcBorders>
              <w:top w:val="single" w:color="auto"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财政归口处室：</w:t>
            </w:r>
          </w:p>
        </w:tc>
        <w:tc>
          <w:tcPr>
            <w:tcW w:w="1670" w:type="dxa"/>
            <w:gridSpan w:val="2"/>
            <w:tcBorders>
              <w:top w:val="single" w:color="auto"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007-农业农村科</w:t>
            </w:r>
          </w:p>
        </w:tc>
        <w:tc>
          <w:tcPr>
            <w:tcW w:w="1076" w:type="dxa"/>
            <w:tcBorders>
              <w:top w:val="single" w:color="auto"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部门联系人：</w:t>
            </w:r>
          </w:p>
        </w:tc>
        <w:tc>
          <w:tcPr>
            <w:tcW w:w="1354" w:type="dxa"/>
            <w:gridSpan w:val="2"/>
            <w:tcBorders>
              <w:top w:val="single" w:color="auto"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刘博</w:t>
            </w:r>
          </w:p>
        </w:tc>
        <w:tc>
          <w:tcPr>
            <w:tcW w:w="366" w:type="dxa"/>
            <w:tcBorders>
              <w:top w:val="single" w:color="auto"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联系电话：</w:t>
            </w:r>
          </w:p>
        </w:tc>
        <w:tc>
          <w:tcPr>
            <w:tcW w:w="1554" w:type="dxa"/>
            <w:gridSpan w:val="3"/>
            <w:tcBorders>
              <w:top w:val="single" w:color="auto"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67178193</w:t>
            </w:r>
          </w:p>
        </w:tc>
      </w:tr>
      <w:tr>
        <w:tblPrEx>
          <w:tblCellMar>
            <w:top w:w="0" w:type="dxa"/>
            <w:left w:w="108" w:type="dxa"/>
            <w:bottom w:w="0" w:type="dxa"/>
            <w:right w:w="108" w:type="dxa"/>
          </w:tblCellMar>
        </w:tblPrEx>
        <w:trPr>
          <w:trHeight w:val="600" w:hRule="atLeast"/>
        </w:trPr>
        <w:tc>
          <w:tcPr>
            <w:tcW w:w="8962"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bCs/>
                <w:color w:val="808080"/>
                <w:sz w:val="28"/>
                <w:szCs w:val="28"/>
              </w:rPr>
            </w:pPr>
            <w:r>
              <w:rPr>
                <w:rFonts w:hint="eastAsia" w:ascii="微软雅黑" w:hAnsi="微软雅黑" w:eastAsia="微软雅黑" w:cs="微软雅黑"/>
                <w:b/>
                <w:bCs/>
                <w:color w:val="808080"/>
                <w:kern w:val="0"/>
                <w:sz w:val="28"/>
                <w:szCs w:val="28"/>
                <w:lang w:bidi="ar"/>
              </w:rPr>
              <w:t>资金情况</w:t>
            </w:r>
          </w:p>
        </w:tc>
      </w:tr>
      <w:tr>
        <w:tblPrEx>
          <w:tblCellMar>
            <w:top w:w="0" w:type="dxa"/>
            <w:left w:w="108" w:type="dxa"/>
            <w:bottom w:w="0" w:type="dxa"/>
            <w:right w:w="108" w:type="dxa"/>
          </w:tblCellMar>
        </w:tblPrEx>
        <w:trPr>
          <w:trHeight w:val="580" w:hRule="atLeast"/>
        </w:trPr>
        <w:tc>
          <w:tcPr>
            <w:tcW w:w="16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rPr>
            </w:pPr>
          </w:p>
        </w:tc>
        <w:tc>
          <w:tcPr>
            <w:tcW w:w="13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年初预算数</w:t>
            </w:r>
          </w:p>
        </w:tc>
        <w:tc>
          <w:tcPr>
            <w:tcW w:w="16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全年（调整）预算数</w:t>
            </w: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全年执行数</w:t>
            </w:r>
          </w:p>
        </w:tc>
        <w:tc>
          <w:tcPr>
            <w:tcW w:w="10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执行率</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执行率权重</w:t>
            </w:r>
          </w:p>
        </w:tc>
        <w:tc>
          <w:tcPr>
            <w:tcW w:w="7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执行率得分</w:t>
            </w:r>
          </w:p>
        </w:tc>
      </w:tr>
      <w:tr>
        <w:tblPrEx>
          <w:tblCellMar>
            <w:top w:w="0" w:type="dxa"/>
            <w:left w:w="108" w:type="dxa"/>
            <w:bottom w:w="0" w:type="dxa"/>
            <w:right w:w="108" w:type="dxa"/>
          </w:tblCellMar>
        </w:tblPrEx>
        <w:trPr>
          <w:trHeight w:val="500" w:hRule="atLeast"/>
        </w:trPr>
        <w:tc>
          <w:tcPr>
            <w:tcW w:w="163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年度总金额</w:t>
            </w:r>
          </w:p>
        </w:tc>
        <w:tc>
          <w:tcPr>
            <w:tcW w:w="131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1,000,000.00 </w:t>
            </w:r>
          </w:p>
        </w:tc>
        <w:tc>
          <w:tcPr>
            <w:tcW w:w="16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1,797,692.40 </w:t>
            </w: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1,797,692.40 </w:t>
            </w:r>
          </w:p>
        </w:tc>
        <w:tc>
          <w:tcPr>
            <w:tcW w:w="104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cs="宋体"/>
                <w:color w:val="000000"/>
                <w:sz w:val="22"/>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cs="宋体"/>
                <w:color w:val="000000"/>
                <w:sz w:val="22"/>
              </w:rPr>
            </w:pPr>
          </w:p>
        </w:tc>
        <w:tc>
          <w:tcPr>
            <w:tcW w:w="777"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163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其中：财政拨款</w:t>
            </w:r>
          </w:p>
        </w:tc>
        <w:tc>
          <w:tcPr>
            <w:tcW w:w="131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1,000,000.00 </w:t>
            </w:r>
          </w:p>
        </w:tc>
        <w:tc>
          <w:tcPr>
            <w:tcW w:w="16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1,797,692.40 </w:t>
            </w: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1,797,692.40 </w:t>
            </w:r>
          </w:p>
        </w:tc>
        <w:tc>
          <w:tcPr>
            <w:tcW w:w="1046"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10.00</w:t>
            </w:r>
          </w:p>
        </w:tc>
        <w:tc>
          <w:tcPr>
            <w:tcW w:w="77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10.00 </w:t>
            </w:r>
          </w:p>
        </w:tc>
      </w:tr>
      <w:tr>
        <w:tblPrEx>
          <w:tblCellMar>
            <w:top w:w="0" w:type="dxa"/>
            <w:left w:w="108" w:type="dxa"/>
            <w:bottom w:w="0" w:type="dxa"/>
            <w:right w:w="108" w:type="dxa"/>
          </w:tblCellMar>
        </w:tblPrEx>
        <w:trPr>
          <w:trHeight w:val="600" w:hRule="atLeast"/>
        </w:trPr>
        <w:tc>
          <w:tcPr>
            <w:tcW w:w="8962"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bCs/>
                <w:color w:val="808080"/>
                <w:sz w:val="28"/>
                <w:szCs w:val="28"/>
              </w:rPr>
            </w:pPr>
            <w:r>
              <w:rPr>
                <w:rFonts w:hint="eastAsia" w:ascii="微软雅黑" w:hAnsi="微软雅黑" w:eastAsia="微软雅黑" w:cs="微软雅黑"/>
                <w:b/>
                <w:bCs/>
                <w:color w:val="808080"/>
                <w:kern w:val="0"/>
                <w:sz w:val="28"/>
                <w:szCs w:val="28"/>
                <w:lang w:bidi="ar"/>
              </w:rPr>
              <w:t>绩效目标</w:t>
            </w:r>
          </w:p>
        </w:tc>
      </w:tr>
      <w:tr>
        <w:tblPrEx>
          <w:tblCellMar>
            <w:top w:w="0" w:type="dxa"/>
            <w:left w:w="108" w:type="dxa"/>
            <w:bottom w:w="0" w:type="dxa"/>
            <w:right w:w="108" w:type="dxa"/>
          </w:tblCellMar>
        </w:tblPrEx>
        <w:trPr>
          <w:trHeight w:val="500" w:hRule="atLeast"/>
        </w:trPr>
        <w:tc>
          <w:tcPr>
            <w:tcW w:w="29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年初绩效目标</w:t>
            </w:r>
          </w:p>
        </w:tc>
        <w:tc>
          <w:tcPr>
            <w:tcW w:w="342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全年（调整）绩效目标</w:t>
            </w:r>
          </w:p>
        </w:tc>
        <w:tc>
          <w:tcPr>
            <w:tcW w:w="260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全年目标实际完成情况</w:t>
            </w:r>
          </w:p>
        </w:tc>
      </w:tr>
      <w:tr>
        <w:tblPrEx>
          <w:tblCellMar>
            <w:top w:w="0" w:type="dxa"/>
            <w:left w:w="108" w:type="dxa"/>
            <w:bottom w:w="0" w:type="dxa"/>
            <w:right w:w="108" w:type="dxa"/>
          </w:tblCellMar>
        </w:tblPrEx>
        <w:trPr>
          <w:trHeight w:val="1600" w:hRule="atLeast"/>
        </w:trPr>
        <w:tc>
          <w:tcPr>
            <w:tcW w:w="2942"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屠宰环节生猪及生猪产品无害化处理率达100%，养殖环节病死生猪无害化处理率达100%，强制扑杀动物，全部规范作无害化处理。</w:t>
            </w:r>
          </w:p>
        </w:tc>
        <w:tc>
          <w:tcPr>
            <w:tcW w:w="3420" w:type="dxa"/>
            <w:gridSpan w:val="4"/>
            <w:tcBorders>
              <w:top w:val="single" w:color="000000" w:sz="4" w:space="0"/>
              <w:left w:val="single" w:color="000000" w:sz="4" w:space="0"/>
              <w:bottom w:val="single" w:color="000000" w:sz="4" w:space="0"/>
              <w:right w:val="single" w:color="000000" w:sz="4" w:space="0"/>
            </w:tcBorders>
          </w:tcPr>
          <w:p>
            <w:pPr>
              <w:jc w:val="left"/>
              <w:rPr>
                <w:rFonts w:hint="eastAsia" w:ascii="宋体" w:hAnsi="宋体" w:cs="宋体"/>
                <w:color w:val="000000"/>
                <w:sz w:val="22"/>
              </w:rPr>
            </w:pPr>
          </w:p>
        </w:tc>
        <w:tc>
          <w:tcPr>
            <w:tcW w:w="2600" w:type="dxa"/>
            <w:gridSpan w:val="5"/>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屠宰环节生猪及生猪产品无害化处理率达100%，养殖环节病死生猪无害化处理率达100%，强制扑杀动物，全部规范作无害化处理。</w:t>
            </w:r>
          </w:p>
        </w:tc>
      </w:tr>
      <w:tr>
        <w:tblPrEx>
          <w:tblCellMar>
            <w:top w:w="0" w:type="dxa"/>
            <w:left w:w="108" w:type="dxa"/>
            <w:bottom w:w="0" w:type="dxa"/>
            <w:right w:w="108" w:type="dxa"/>
          </w:tblCellMar>
        </w:tblPrEx>
        <w:trPr>
          <w:trHeight w:val="600" w:hRule="atLeast"/>
        </w:trPr>
        <w:tc>
          <w:tcPr>
            <w:tcW w:w="8962"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bCs/>
                <w:color w:val="808080"/>
                <w:sz w:val="28"/>
                <w:szCs w:val="28"/>
              </w:rPr>
            </w:pPr>
            <w:r>
              <w:rPr>
                <w:rFonts w:hint="eastAsia" w:ascii="微软雅黑" w:hAnsi="微软雅黑" w:eastAsia="微软雅黑" w:cs="微软雅黑"/>
                <w:b/>
                <w:bCs/>
                <w:color w:val="808080"/>
                <w:kern w:val="0"/>
                <w:sz w:val="28"/>
                <w:szCs w:val="28"/>
                <w:lang w:bidi="ar"/>
              </w:rPr>
              <w:t>绩效指标</w:t>
            </w:r>
          </w:p>
        </w:tc>
      </w:tr>
      <w:tr>
        <w:tblPrEx>
          <w:tblCellMar>
            <w:top w:w="0" w:type="dxa"/>
            <w:left w:w="108" w:type="dxa"/>
            <w:bottom w:w="0" w:type="dxa"/>
            <w:right w:w="108" w:type="dxa"/>
          </w:tblCellMar>
        </w:tblPrEx>
        <w:trPr>
          <w:trHeight w:val="960" w:hRule="atLeast"/>
        </w:trPr>
        <w:tc>
          <w:tcPr>
            <w:tcW w:w="1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指标名称</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计量单位</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指标性质</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指标值</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全年完成值</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偏离度（%）</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得分系数（%）</w:t>
            </w:r>
          </w:p>
        </w:tc>
        <w:tc>
          <w:tcPr>
            <w:tcW w:w="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指标权重</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指标得分</w:t>
            </w:r>
          </w:p>
        </w:tc>
        <w:tc>
          <w:tcPr>
            <w:tcW w:w="3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是否核心指标</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说明</w:t>
            </w:r>
          </w:p>
        </w:tc>
        <w:tc>
          <w:tcPr>
            <w:tcW w:w="7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区财政局建议</w:t>
            </w:r>
          </w:p>
        </w:tc>
      </w:tr>
      <w:tr>
        <w:tblPrEx>
          <w:tblCellMar>
            <w:top w:w="0" w:type="dxa"/>
            <w:left w:w="108" w:type="dxa"/>
            <w:bottom w:w="0" w:type="dxa"/>
            <w:right w:w="108" w:type="dxa"/>
          </w:tblCellMar>
        </w:tblPrEx>
        <w:trPr>
          <w:trHeight w:val="500" w:hRule="atLeast"/>
        </w:trPr>
        <w:tc>
          <w:tcPr>
            <w:tcW w:w="111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兑付率</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3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1240" w:hRule="atLeast"/>
        </w:trPr>
        <w:tc>
          <w:tcPr>
            <w:tcW w:w="111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病死动物无害化处理率</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3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700" w:hRule="atLeast"/>
        </w:trPr>
        <w:tc>
          <w:tcPr>
            <w:tcW w:w="111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兑付时间1</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月</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3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780" w:hRule="atLeast"/>
        </w:trPr>
        <w:tc>
          <w:tcPr>
            <w:tcW w:w="111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兑付时间2</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月</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3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800" w:hRule="atLeast"/>
        </w:trPr>
        <w:tc>
          <w:tcPr>
            <w:tcW w:w="111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区财政支出</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万元</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3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1840" w:hRule="atLeast"/>
        </w:trPr>
        <w:tc>
          <w:tcPr>
            <w:tcW w:w="111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养殖场（户）、货主（屠宰企业）减轻经济损失</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万</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200</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200</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3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2580" w:hRule="atLeast"/>
        </w:trPr>
        <w:tc>
          <w:tcPr>
            <w:tcW w:w="111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障了畜牧业健康发展和公共卫生安全，保证了市民的身体健康和生命安全</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3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2820" w:hRule="atLeast"/>
        </w:trPr>
        <w:tc>
          <w:tcPr>
            <w:tcW w:w="111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病害动物及病害动物产品得到无害化处理，避免因随意丢弃造成对生态环境的污染</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3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2260" w:hRule="atLeast"/>
        </w:trPr>
        <w:tc>
          <w:tcPr>
            <w:tcW w:w="111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保障了畜牧业健康发展和公共卫生安全，保证了市民的身体健康和生命安全</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3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1140" w:hRule="atLeast"/>
        </w:trPr>
        <w:tc>
          <w:tcPr>
            <w:tcW w:w="111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人民群众对病害动物及病害动物产品无害化处理的满意度</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80</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80</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15</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15</w:t>
            </w:r>
          </w:p>
        </w:tc>
        <w:tc>
          <w:tcPr>
            <w:tcW w:w="3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1940" w:hRule="atLeast"/>
        </w:trPr>
        <w:tc>
          <w:tcPr>
            <w:tcW w:w="111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养殖场（户）、货主（屠宰企业）对病死动物处理报告率和对无害化处理接受率</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90</w:t>
            </w:r>
          </w:p>
        </w:tc>
        <w:tc>
          <w:tcPr>
            <w:tcW w:w="919"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90</w:t>
            </w:r>
          </w:p>
        </w:tc>
        <w:tc>
          <w:tcPr>
            <w:tcW w:w="75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15</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15</w:t>
            </w:r>
          </w:p>
        </w:tc>
        <w:tc>
          <w:tcPr>
            <w:tcW w:w="36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1260" w:hRule="atLeast"/>
        </w:trPr>
        <w:tc>
          <w:tcPr>
            <w:tcW w:w="1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未完成绩效目标或偏离较多的原因、改进措施及其他说明</w:t>
            </w:r>
          </w:p>
        </w:tc>
        <w:tc>
          <w:tcPr>
            <w:tcW w:w="7330" w:type="dxa"/>
            <w:gridSpan w:val="11"/>
            <w:tcBorders>
              <w:top w:val="single" w:color="000000" w:sz="4" w:space="0"/>
              <w:left w:val="nil"/>
              <w:bottom w:val="single" w:color="000000" w:sz="4" w:space="0"/>
              <w:right w:val="single" w:color="000000" w:sz="4" w:space="0"/>
            </w:tcBorders>
            <w:vAlign w:val="center"/>
          </w:tcPr>
          <w:p>
            <w:pPr>
              <w:rPr>
                <w:rFonts w:hint="eastAsia" w:ascii="宋体" w:hAnsi="宋体" w:cs="宋体"/>
                <w:color w:val="000000"/>
                <w:sz w:val="22"/>
              </w:rPr>
            </w:pPr>
          </w:p>
        </w:tc>
      </w:tr>
      <w:tr>
        <w:tblPrEx>
          <w:tblCellMar>
            <w:top w:w="0" w:type="dxa"/>
            <w:left w:w="108" w:type="dxa"/>
            <w:bottom w:w="0" w:type="dxa"/>
            <w:right w:w="108" w:type="dxa"/>
          </w:tblCellMar>
        </w:tblPrEx>
        <w:trPr>
          <w:gridAfter w:val="1"/>
          <w:wAfter w:w="432" w:type="dxa"/>
          <w:trHeight w:val="800" w:hRule="atLeast"/>
        </w:trPr>
        <w:tc>
          <w:tcPr>
            <w:tcW w:w="8530" w:type="dxa"/>
            <w:gridSpan w:val="12"/>
            <w:tcBorders>
              <w:top w:val="nil"/>
              <w:left w:val="nil"/>
              <w:bottom w:val="nil"/>
              <w:right w:val="nil"/>
            </w:tcBorders>
            <w:noWrap/>
            <w:vAlign w:val="center"/>
          </w:tcPr>
          <w:p>
            <w:pPr>
              <w:widowControl/>
              <w:jc w:val="center"/>
              <w:textAlignment w:val="center"/>
              <w:rPr>
                <w:rFonts w:ascii="微软雅黑" w:hAnsi="微软雅黑" w:eastAsia="微软雅黑" w:cs="微软雅黑"/>
                <w:b/>
                <w:bCs/>
                <w:color w:val="000000"/>
                <w:sz w:val="40"/>
                <w:szCs w:val="40"/>
              </w:rPr>
            </w:pPr>
          </w:p>
        </w:tc>
      </w:tr>
      <w:tr>
        <w:tblPrEx>
          <w:tblCellMar>
            <w:top w:w="0" w:type="dxa"/>
            <w:left w:w="108" w:type="dxa"/>
            <w:bottom w:w="0" w:type="dxa"/>
            <w:right w:w="108" w:type="dxa"/>
          </w:tblCellMar>
        </w:tblPrEx>
        <w:trPr>
          <w:gridAfter w:val="1"/>
          <w:wAfter w:w="432" w:type="dxa"/>
          <w:trHeight w:val="800" w:hRule="atLeast"/>
        </w:trPr>
        <w:tc>
          <w:tcPr>
            <w:tcW w:w="8530" w:type="dxa"/>
            <w:gridSpan w:val="12"/>
            <w:tcBorders>
              <w:top w:val="nil"/>
              <w:left w:val="nil"/>
              <w:bottom w:val="nil"/>
              <w:right w:val="nil"/>
            </w:tcBorders>
            <w:noWrap/>
            <w:vAlign w:val="center"/>
          </w:tcPr>
          <w:p>
            <w:pPr>
              <w:widowControl/>
              <w:jc w:val="center"/>
              <w:textAlignment w:val="center"/>
              <w:rPr>
                <w:rFonts w:hint="eastAsia" w:ascii="微软雅黑" w:hAnsi="微软雅黑" w:eastAsia="微软雅黑" w:cs="微软雅黑"/>
                <w:b/>
                <w:bCs/>
                <w:color w:val="000000"/>
                <w:kern w:val="0"/>
                <w:sz w:val="40"/>
                <w:szCs w:val="40"/>
                <w:lang w:bidi="ar"/>
              </w:rPr>
            </w:pPr>
            <w:r>
              <w:rPr>
                <w:rFonts w:hint="eastAsia" w:ascii="微软雅黑" w:hAnsi="微软雅黑" w:eastAsia="微软雅黑" w:cs="微软雅黑"/>
                <w:b/>
                <w:bCs/>
                <w:color w:val="000000"/>
                <w:kern w:val="0"/>
                <w:sz w:val="40"/>
                <w:szCs w:val="40"/>
                <w:lang w:bidi="ar"/>
              </w:rPr>
              <w:t>2022年度二级项目绩效自评表</w:t>
            </w:r>
          </w:p>
        </w:tc>
      </w:tr>
    </w:tbl>
    <w:p>
      <w:pPr>
        <w:pStyle w:val="15"/>
        <w:tabs>
          <w:tab w:val="center" w:pos="4153"/>
          <w:tab w:val="left" w:pos="7275"/>
        </w:tabs>
        <w:spacing w:line="600" w:lineRule="exact"/>
        <w:ind w:firstLine="0" w:firstLineChars="0"/>
        <w:rPr>
          <w:rFonts w:hint="eastAsia" w:eastAsia="方正仿宋_GBK" w:cs="宋体"/>
          <w:color w:val="000000"/>
          <w:kern w:val="0"/>
          <w:sz w:val="32"/>
          <w:szCs w:val="32"/>
        </w:rPr>
      </w:pPr>
    </w:p>
    <w:tbl>
      <w:tblPr>
        <w:tblStyle w:val="7"/>
        <w:tblW w:w="9052" w:type="dxa"/>
        <w:tblInd w:w="98" w:type="dxa"/>
        <w:tblLayout w:type="fixed"/>
        <w:tblCellMar>
          <w:top w:w="0" w:type="dxa"/>
          <w:left w:w="108" w:type="dxa"/>
          <w:bottom w:w="0" w:type="dxa"/>
          <w:right w:w="108" w:type="dxa"/>
        </w:tblCellMar>
      </w:tblPr>
      <w:tblGrid>
        <w:gridCol w:w="1091"/>
        <w:gridCol w:w="530"/>
        <w:gridCol w:w="565"/>
        <w:gridCol w:w="836"/>
        <w:gridCol w:w="820"/>
        <w:gridCol w:w="800"/>
        <w:gridCol w:w="974"/>
        <w:gridCol w:w="756"/>
        <w:gridCol w:w="890"/>
        <w:gridCol w:w="460"/>
        <w:gridCol w:w="590"/>
        <w:gridCol w:w="740"/>
      </w:tblGrid>
      <w:tr>
        <w:tblPrEx>
          <w:tblCellMar>
            <w:top w:w="0" w:type="dxa"/>
            <w:left w:w="108" w:type="dxa"/>
            <w:bottom w:w="0" w:type="dxa"/>
            <w:right w:w="108" w:type="dxa"/>
          </w:tblCellMar>
        </w:tblPrEx>
        <w:trPr>
          <w:trHeight w:val="500" w:hRule="atLeast"/>
        </w:trPr>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项目名称：</w:t>
            </w:r>
          </w:p>
        </w:tc>
        <w:tc>
          <w:tcPr>
            <w:tcW w:w="109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重大动物疫病防控</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项目编码：</w:t>
            </w: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50011222T000000070532</w:t>
            </w:r>
          </w:p>
        </w:tc>
        <w:tc>
          <w:tcPr>
            <w:tcW w:w="97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自评总分：</w:t>
            </w:r>
          </w:p>
        </w:tc>
        <w:tc>
          <w:tcPr>
            <w:tcW w:w="3436"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rPr>
            </w:pPr>
            <w:r>
              <w:rPr>
                <w:rFonts w:hint="eastAsia" w:ascii="宋体" w:hAnsi="宋体" w:cs="宋体"/>
                <w:color w:val="000000"/>
                <w:kern w:val="0"/>
                <w:sz w:val="22"/>
                <w:lang w:bidi="ar"/>
              </w:rPr>
              <w:t>99.95</w:t>
            </w:r>
          </w:p>
        </w:tc>
      </w:tr>
      <w:tr>
        <w:tblPrEx>
          <w:tblCellMar>
            <w:top w:w="0" w:type="dxa"/>
            <w:left w:w="108" w:type="dxa"/>
            <w:bottom w:w="0" w:type="dxa"/>
            <w:right w:w="108" w:type="dxa"/>
          </w:tblCellMar>
        </w:tblPrEx>
        <w:trPr>
          <w:trHeight w:val="500" w:hRule="atLeast"/>
        </w:trPr>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项目主管部门：</w:t>
            </w:r>
          </w:p>
        </w:tc>
        <w:tc>
          <w:tcPr>
            <w:tcW w:w="109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402-重庆市渝北区农业农村委员会</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财政归口处室：</w:t>
            </w: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007-农业农村科</w:t>
            </w:r>
          </w:p>
        </w:tc>
        <w:tc>
          <w:tcPr>
            <w:tcW w:w="97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部门联系人：</w:t>
            </w:r>
          </w:p>
        </w:tc>
        <w:tc>
          <w:tcPr>
            <w:tcW w:w="1646"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刘博</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联系电话：</w:t>
            </w:r>
          </w:p>
        </w:tc>
        <w:tc>
          <w:tcPr>
            <w:tcW w:w="133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ascii="宋体" w:hAnsi="宋体" w:cs="宋体"/>
                <w:color w:val="000000"/>
                <w:sz w:val="22"/>
              </w:rPr>
            </w:pPr>
            <w:r>
              <w:rPr>
                <w:rFonts w:hint="eastAsia" w:ascii="宋体" w:hAnsi="宋体" w:cs="宋体"/>
                <w:color w:val="000000"/>
                <w:kern w:val="0"/>
                <w:sz w:val="22"/>
                <w:lang w:bidi="ar"/>
              </w:rPr>
              <w:t>67178193</w:t>
            </w:r>
          </w:p>
        </w:tc>
      </w:tr>
      <w:tr>
        <w:tblPrEx>
          <w:tblCellMar>
            <w:top w:w="0" w:type="dxa"/>
            <w:left w:w="108" w:type="dxa"/>
            <w:bottom w:w="0" w:type="dxa"/>
            <w:right w:w="108" w:type="dxa"/>
          </w:tblCellMar>
        </w:tblPrEx>
        <w:trPr>
          <w:trHeight w:val="600" w:hRule="atLeast"/>
        </w:trPr>
        <w:tc>
          <w:tcPr>
            <w:tcW w:w="9052"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b/>
                <w:bCs/>
                <w:color w:val="808080"/>
                <w:sz w:val="28"/>
                <w:szCs w:val="28"/>
              </w:rPr>
            </w:pPr>
            <w:r>
              <w:rPr>
                <w:rFonts w:hint="eastAsia" w:ascii="微软雅黑" w:hAnsi="微软雅黑" w:eastAsia="微软雅黑" w:cs="微软雅黑"/>
                <w:b/>
                <w:bCs/>
                <w:color w:val="808080"/>
                <w:kern w:val="0"/>
                <w:sz w:val="28"/>
                <w:szCs w:val="28"/>
                <w:lang w:bidi="ar"/>
              </w:rPr>
              <w:t>资金情况</w:t>
            </w:r>
          </w:p>
        </w:tc>
      </w:tr>
      <w:tr>
        <w:tblPrEx>
          <w:tblCellMar>
            <w:top w:w="0" w:type="dxa"/>
            <w:left w:w="108" w:type="dxa"/>
            <w:bottom w:w="0" w:type="dxa"/>
            <w:right w:w="108" w:type="dxa"/>
          </w:tblCellMar>
        </w:tblPrEx>
        <w:trPr>
          <w:trHeight w:val="500" w:hRule="atLeast"/>
        </w:trPr>
        <w:tc>
          <w:tcPr>
            <w:tcW w:w="16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rPr>
            </w:pPr>
          </w:p>
        </w:tc>
        <w:tc>
          <w:tcPr>
            <w:tcW w:w="14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年初预算数</w:t>
            </w: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全年（调整）预算数</w:t>
            </w: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全年执行数</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执行率</w:t>
            </w:r>
          </w:p>
        </w:tc>
        <w:tc>
          <w:tcPr>
            <w:tcW w:w="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执行率权重</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执行率得分</w:t>
            </w:r>
          </w:p>
        </w:tc>
      </w:tr>
      <w:tr>
        <w:tblPrEx>
          <w:tblCellMar>
            <w:top w:w="0" w:type="dxa"/>
            <w:left w:w="108" w:type="dxa"/>
            <w:bottom w:w="0" w:type="dxa"/>
            <w:right w:w="108" w:type="dxa"/>
          </w:tblCellMar>
        </w:tblPrEx>
        <w:trPr>
          <w:trHeight w:val="500" w:hRule="atLeast"/>
        </w:trPr>
        <w:tc>
          <w:tcPr>
            <w:tcW w:w="1621"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年度总金额</w:t>
            </w:r>
          </w:p>
        </w:tc>
        <w:tc>
          <w:tcPr>
            <w:tcW w:w="1401"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150,000.00 </w:t>
            </w: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149,846.51 </w:t>
            </w: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149,846.51 </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cs="宋体"/>
                <w:color w:val="000000"/>
                <w:sz w:val="22"/>
              </w:rPr>
            </w:pPr>
          </w:p>
        </w:tc>
        <w:tc>
          <w:tcPr>
            <w:tcW w:w="59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1621"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其中：财政拨款</w:t>
            </w:r>
          </w:p>
        </w:tc>
        <w:tc>
          <w:tcPr>
            <w:tcW w:w="1401"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150,000.00 </w:t>
            </w: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149,846.51 </w:t>
            </w: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149,846.51 </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5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10.00</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10.00 </w:t>
            </w:r>
          </w:p>
        </w:tc>
      </w:tr>
      <w:tr>
        <w:tblPrEx>
          <w:tblCellMar>
            <w:top w:w="0" w:type="dxa"/>
            <w:left w:w="108" w:type="dxa"/>
            <w:bottom w:w="0" w:type="dxa"/>
            <w:right w:w="108" w:type="dxa"/>
          </w:tblCellMar>
        </w:tblPrEx>
        <w:trPr>
          <w:trHeight w:val="600" w:hRule="atLeast"/>
        </w:trPr>
        <w:tc>
          <w:tcPr>
            <w:tcW w:w="9052"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bCs/>
                <w:color w:val="808080"/>
                <w:sz w:val="28"/>
                <w:szCs w:val="28"/>
              </w:rPr>
            </w:pPr>
            <w:r>
              <w:rPr>
                <w:rFonts w:hint="eastAsia" w:ascii="微软雅黑" w:hAnsi="微软雅黑" w:eastAsia="微软雅黑" w:cs="微软雅黑"/>
                <w:b/>
                <w:bCs/>
                <w:color w:val="808080"/>
                <w:kern w:val="0"/>
                <w:sz w:val="28"/>
                <w:szCs w:val="28"/>
                <w:lang w:bidi="ar"/>
              </w:rPr>
              <w:t>绩效目标</w:t>
            </w:r>
          </w:p>
        </w:tc>
      </w:tr>
      <w:tr>
        <w:tblPrEx>
          <w:tblCellMar>
            <w:top w:w="0" w:type="dxa"/>
            <w:left w:w="108" w:type="dxa"/>
            <w:bottom w:w="0" w:type="dxa"/>
            <w:right w:w="108" w:type="dxa"/>
          </w:tblCellMar>
        </w:tblPrEx>
        <w:trPr>
          <w:trHeight w:val="500" w:hRule="atLeast"/>
        </w:trPr>
        <w:tc>
          <w:tcPr>
            <w:tcW w:w="302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年初绩效目标</w:t>
            </w:r>
          </w:p>
        </w:tc>
        <w:tc>
          <w:tcPr>
            <w:tcW w:w="335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全年（调整）绩效目标</w:t>
            </w:r>
          </w:p>
        </w:tc>
        <w:tc>
          <w:tcPr>
            <w:tcW w:w="268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全年目标实际完成情况</w:t>
            </w:r>
          </w:p>
        </w:tc>
      </w:tr>
      <w:tr>
        <w:tblPrEx>
          <w:tblCellMar>
            <w:top w:w="0" w:type="dxa"/>
            <w:left w:w="108" w:type="dxa"/>
            <w:bottom w:w="0" w:type="dxa"/>
            <w:right w:w="108" w:type="dxa"/>
          </w:tblCellMar>
        </w:tblPrEx>
        <w:trPr>
          <w:trHeight w:val="1600" w:hRule="atLeast"/>
        </w:trPr>
        <w:tc>
          <w:tcPr>
            <w:tcW w:w="3022"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高致病性禽流感、H7N9、口蹄疫、小反刍兽疫等强制免疫病种的应免密度达到100%；农村犬只狂犬病应免密度达到100%；免疫抗体合格率达到70%以上。</w:t>
            </w:r>
          </w:p>
        </w:tc>
        <w:tc>
          <w:tcPr>
            <w:tcW w:w="3350" w:type="dxa"/>
            <w:gridSpan w:val="4"/>
            <w:tcBorders>
              <w:top w:val="single" w:color="000000" w:sz="4" w:space="0"/>
              <w:left w:val="single" w:color="000000" w:sz="4" w:space="0"/>
              <w:bottom w:val="single" w:color="000000" w:sz="4" w:space="0"/>
              <w:right w:val="single" w:color="000000" w:sz="4" w:space="0"/>
            </w:tcBorders>
          </w:tcPr>
          <w:p>
            <w:pPr>
              <w:jc w:val="left"/>
              <w:rPr>
                <w:rFonts w:hint="eastAsia" w:ascii="宋体" w:hAnsi="宋体" w:cs="宋体"/>
                <w:color w:val="000000"/>
                <w:sz w:val="22"/>
              </w:rPr>
            </w:pPr>
          </w:p>
        </w:tc>
        <w:tc>
          <w:tcPr>
            <w:tcW w:w="2680"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高致病性禽流感、H7N9、口蹄疫、小反刍兽疫等强制免疫病种的应免密度达到100%；农村犬只狂犬病应免密度达到100%；免疫抗体合格率达到70%以上。</w:t>
            </w:r>
          </w:p>
        </w:tc>
      </w:tr>
      <w:tr>
        <w:tblPrEx>
          <w:tblCellMar>
            <w:top w:w="0" w:type="dxa"/>
            <w:left w:w="108" w:type="dxa"/>
            <w:bottom w:w="0" w:type="dxa"/>
            <w:right w:w="108" w:type="dxa"/>
          </w:tblCellMar>
        </w:tblPrEx>
        <w:trPr>
          <w:trHeight w:val="600" w:hRule="atLeast"/>
        </w:trPr>
        <w:tc>
          <w:tcPr>
            <w:tcW w:w="9052"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bCs/>
                <w:color w:val="808080"/>
                <w:sz w:val="28"/>
                <w:szCs w:val="28"/>
              </w:rPr>
            </w:pPr>
            <w:r>
              <w:rPr>
                <w:rFonts w:hint="eastAsia" w:ascii="微软雅黑" w:hAnsi="微软雅黑" w:eastAsia="微软雅黑" w:cs="微软雅黑"/>
                <w:b/>
                <w:bCs/>
                <w:color w:val="808080"/>
                <w:kern w:val="0"/>
                <w:sz w:val="28"/>
                <w:szCs w:val="28"/>
                <w:lang w:bidi="ar"/>
              </w:rPr>
              <w:t>绩效指标</w:t>
            </w:r>
          </w:p>
        </w:tc>
      </w:tr>
      <w:tr>
        <w:tblPrEx>
          <w:tblCellMar>
            <w:top w:w="0" w:type="dxa"/>
            <w:left w:w="108" w:type="dxa"/>
            <w:bottom w:w="0" w:type="dxa"/>
            <w:right w:w="108" w:type="dxa"/>
          </w:tblCellMar>
        </w:tblPrEx>
        <w:trPr>
          <w:trHeight w:val="500" w:hRule="atLeast"/>
        </w:trPr>
        <w:tc>
          <w:tcPr>
            <w:tcW w:w="10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指标名称</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计量单位</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指标性质</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指标值</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全年完成值</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偏离度（%）</w:t>
            </w:r>
          </w:p>
        </w:tc>
        <w:tc>
          <w:tcPr>
            <w:tcW w:w="9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得分系数（%）</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指标权重</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指标得分</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是否核心指标</w:t>
            </w:r>
          </w:p>
        </w:tc>
        <w:tc>
          <w:tcPr>
            <w:tcW w:w="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说明</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区财政局建议</w:t>
            </w:r>
          </w:p>
        </w:tc>
      </w:tr>
      <w:tr>
        <w:tblPrEx>
          <w:tblCellMar>
            <w:top w:w="0" w:type="dxa"/>
            <w:left w:w="108" w:type="dxa"/>
            <w:bottom w:w="0" w:type="dxa"/>
            <w:right w:w="108" w:type="dxa"/>
          </w:tblCellMar>
        </w:tblPrEx>
        <w:trPr>
          <w:trHeight w:val="500" w:hRule="atLeast"/>
        </w:trPr>
        <w:tc>
          <w:tcPr>
            <w:tcW w:w="109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免疫密度</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4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5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109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抗体合格率</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70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70</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4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5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109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2022.1-6月</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4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5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109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2022.7-12</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5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109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应急防疫物</w:t>
            </w:r>
            <w:r>
              <w:rPr>
                <w:rFonts w:hint="eastAsia" w:ascii="宋体" w:hAnsi="宋体" w:cs="宋体"/>
                <w:color w:val="000000"/>
                <w:kern w:val="0"/>
                <w:sz w:val="22"/>
                <w:lang w:val="en-US" w:eastAsia="zh-CN" w:bidi="ar"/>
              </w:rPr>
              <w:t>资</w:t>
            </w:r>
            <w:r>
              <w:rPr>
                <w:rFonts w:hint="eastAsia" w:ascii="宋体" w:hAnsi="宋体" w:cs="宋体"/>
                <w:color w:val="000000"/>
                <w:kern w:val="0"/>
                <w:sz w:val="22"/>
                <w:lang w:bidi="ar"/>
              </w:rPr>
              <w:t>、培训，疫苗</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万元</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15</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14.984651</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0.1</w:t>
            </w:r>
          </w:p>
        </w:tc>
        <w:tc>
          <w:tcPr>
            <w:tcW w:w="9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99</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4.95</w:t>
            </w:r>
          </w:p>
        </w:tc>
        <w:tc>
          <w:tcPr>
            <w:tcW w:w="4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5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109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家禽发病率</w:t>
            </w:r>
            <w:bookmarkStart w:id="0" w:name="_GoBack"/>
            <w:bookmarkEnd w:id="0"/>
            <w:r>
              <w:rPr>
                <w:rFonts w:hint="eastAsia" w:ascii="宋体" w:hAnsi="宋体" w:cs="宋体"/>
                <w:color w:val="000000"/>
                <w:kern w:val="0"/>
                <w:sz w:val="22"/>
                <w:lang w:bidi="ar"/>
              </w:rPr>
              <w:t>降低</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5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109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牛发病率降低</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5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109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生猪发病率降低</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5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109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公共卫生安全</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5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109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养殖健康发展</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5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109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动物病死率降低，对环境影响减少</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5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109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公共卫生安全</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5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109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养殖业健康发展</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5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109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养殖户对重大动物疫病强制免疫接受率</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90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90</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5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4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5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1260" w:hRule="atLeast"/>
        </w:trPr>
        <w:tc>
          <w:tcPr>
            <w:tcW w:w="16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未完成绩效目标或偏离较多的原因、改进措施及其他说明</w:t>
            </w:r>
          </w:p>
        </w:tc>
        <w:tc>
          <w:tcPr>
            <w:tcW w:w="7431" w:type="dxa"/>
            <w:gridSpan w:val="10"/>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r>
    </w:tbl>
    <w:p>
      <w:pPr>
        <w:pStyle w:val="15"/>
        <w:tabs>
          <w:tab w:val="center" w:pos="4153"/>
          <w:tab w:val="left" w:pos="7275"/>
        </w:tabs>
        <w:spacing w:line="600" w:lineRule="exact"/>
        <w:ind w:firstLine="0" w:firstLineChars="0"/>
        <w:rPr>
          <w:rFonts w:hint="eastAsia" w:eastAsia="方正仿宋_GBK" w:cs="宋体"/>
          <w:color w:val="000000"/>
          <w:kern w:val="0"/>
          <w:sz w:val="32"/>
          <w:szCs w:val="32"/>
        </w:rPr>
      </w:pPr>
    </w:p>
    <w:p>
      <w:pPr>
        <w:pStyle w:val="15"/>
        <w:tabs>
          <w:tab w:val="center" w:pos="4153"/>
          <w:tab w:val="left" w:pos="7275"/>
        </w:tabs>
        <w:spacing w:line="600" w:lineRule="exact"/>
        <w:ind w:firstLine="640"/>
        <w:rPr>
          <w:rFonts w:hint="eastAsia" w:eastAsia="方正仿宋_GBK" w:cs="宋体"/>
          <w:color w:val="000000"/>
          <w:kern w:val="0"/>
          <w:sz w:val="32"/>
          <w:szCs w:val="32"/>
        </w:rPr>
      </w:pPr>
    </w:p>
    <w:p>
      <w:pPr>
        <w:pStyle w:val="15"/>
        <w:tabs>
          <w:tab w:val="center" w:pos="4153"/>
          <w:tab w:val="left" w:pos="7275"/>
        </w:tabs>
        <w:spacing w:line="600" w:lineRule="exact"/>
        <w:ind w:firstLine="640"/>
        <w:rPr>
          <w:rFonts w:hint="eastAsia" w:eastAsia="方正仿宋_GBK" w:cs="宋体"/>
          <w:color w:val="000000"/>
          <w:kern w:val="0"/>
          <w:sz w:val="32"/>
          <w:szCs w:val="32"/>
        </w:rPr>
      </w:pPr>
    </w:p>
    <w:tbl>
      <w:tblPr>
        <w:tblStyle w:val="7"/>
        <w:tblW w:w="9362" w:type="dxa"/>
        <w:tblInd w:w="98" w:type="dxa"/>
        <w:tblLayout w:type="fixed"/>
        <w:tblCellMar>
          <w:top w:w="0" w:type="dxa"/>
          <w:left w:w="108" w:type="dxa"/>
          <w:bottom w:w="0" w:type="dxa"/>
          <w:right w:w="108" w:type="dxa"/>
        </w:tblCellMar>
      </w:tblPr>
      <w:tblGrid>
        <w:gridCol w:w="902"/>
        <w:gridCol w:w="600"/>
        <w:gridCol w:w="550"/>
        <w:gridCol w:w="990"/>
        <w:gridCol w:w="770"/>
        <w:gridCol w:w="780"/>
        <w:gridCol w:w="910"/>
        <w:gridCol w:w="710"/>
        <w:gridCol w:w="900"/>
        <w:gridCol w:w="410"/>
        <w:gridCol w:w="890"/>
        <w:gridCol w:w="950"/>
      </w:tblGrid>
      <w:tr>
        <w:tblPrEx>
          <w:tblCellMar>
            <w:top w:w="0" w:type="dxa"/>
            <w:left w:w="108" w:type="dxa"/>
            <w:bottom w:w="0" w:type="dxa"/>
            <w:right w:w="108" w:type="dxa"/>
          </w:tblCellMar>
        </w:tblPrEx>
        <w:trPr>
          <w:trHeight w:val="800" w:hRule="atLeast"/>
        </w:trPr>
        <w:tc>
          <w:tcPr>
            <w:tcW w:w="9362" w:type="dxa"/>
            <w:gridSpan w:val="12"/>
            <w:tcBorders>
              <w:top w:val="nil"/>
              <w:left w:val="nil"/>
              <w:bottom w:val="nil"/>
              <w:right w:val="nil"/>
            </w:tcBorders>
            <w:noWrap/>
            <w:vAlign w:val="center"/>
          </w:tcPr>
          <w:p>
            <w:pPr>
              <w:widowControl/>
              <w:jc w:val="center"/>
              <w:textAlignment w:val="center"/>
              <w:rPr>
                <w:rFonts w:ascii="微软雅黑" w:hAnsi="微软雅黑" w:eastAsia="微软雅黑" w:cs="微软雅黑"/>
                <w:b/>
                <w:bCs/>
                <w:color w:val="000000"/>
                <w:sz w:val="40"/>
                <w:szCs w:val="40"/>
              </w:rPr>
            </w:pPr>
            <w:r>
              <w:rPr>
                <w:rFonts w:hint="eastAsia" w:ascii="微软雅黑" w:hAnsi="微软雅黑" w:eastAsia="微软雅黑" w:cs="微软雅黑"/>
                <w:b/>
                <w:bCs/>
                <w:color w:val="000000"/>
                <w:kern w:val="0"/>
                <w:sz w:val="40"/>
                <w:szCs w:val="40"/>
                <w:lang w:bidi="ar"/>
              </w:rPr>
              <w:t>2022年度二级项目绩效自评表</w:t>
            </w:r>
          </w:p>
        </w:tc>
      </w:tr>
      <w:tr>
        <w:tblPrEx>
          <w:tblCellMar>
            <w:top w:w="0" w:type="dxa"/>
            <w:left w:w="108" w:type="dxa"/>
            <w:bottom w:w="0" w:type="dxa"/>
            <w:right w:w="108" w:type="dxa"/>
          </w:tblCellMar>
        </w:tblPrEx>
        <w:trPr>
          <w:trHeight w:val="500" w:hRule="atLeast"/>
        </w:trPr>
        <w:tc>
          <w:tcPr>
            <w:tcW w:w="9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项目名称：</w:t>
            </w: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疫情监测经费</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项目编码：</w:t>
            </w:r>
          </w:p>
        </w:tc>
        <w:tc>
          <w:tcPr>
            <w:tcW w:w="155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50011222T000000070528</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自评总分：</w:t>
            </w:r>
          </w:p>
        </w:tc>
        <w:tc>
          <w:tcPr>
            <w:tcW w:w="38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100.00</w:t>
            </w:r>
          </w:p>
        </w:tc>
      </w:tr>
      <w:tr>
        <w:tblPrEx>
          <w:tblCellMar>
            <w:top w:w="0" w:type="dxa"/>
            <w:left w:w="108" w:type="dxa"/>
            <w:bottom w:w="0" w:type="dxa"/>
            <w:right w:w="108" w:type="dxa"/>
          </w:tblCellMar>
        </w:tblPrEx>
        <w:trPr>
          <w:trHeight w:val="500" w:hRule="atLeast"/>
        </w:trPr>
        <w:tc>
          <w:tcPr>
            <w:tcW w:w="90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项目主管部门：</w:t>
            </w: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402-重庆市渝北区农业农村委员会</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财政归口处室：</w:t>
            </w:r>
          </w:p>
        </w:tc>
        <w:tc>
          <w:tcPr>
            <w:tcW w:w="155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007-农业农村科</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部门联系人：</w:t>
            </w:r>
          </w:p>
        </w:tc>
        <w:tc>
          <w:tcPr>
            <w:tcW w:w="161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刘博</w:t>
            </w: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联系电话：</w:t>
            </w:r>
          </w:p>
        </w:tc>
        <w:tc>
          <w:tcPr>
            <w:tcW w:w="184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67178193</w:t>
            </w:r>
          </w:p>
        </w:tc>
      </w:tr>
      <w:tr>
        <w:tblPrEx>
          <w:tblCellMar>
            <w:top w:w="0" w:type="dxa"/>
            <w:left w:w="108" w:type="dxa"/>
            <w:bottom w:w="0" w:type="dxa"/>
            <w:right w:w="108" w:type="dxa"/>
          </w:tblCellMar>
        </w:tblPrEx>
        <w:trPr>
          <w:trHeight w:val="600" w:hRule="atLeast"/>
        </w:trPr>
        <w:tc>
          <w:tcPr>
            <w:tcW w:w="9362"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bCs/>
                <w:color w:val="808080"/>
                <w:sz w:val="28"/>
                <w:szCs w:val="28"/>
              </w:rPr>
            </w:pPr>
            <w:r>
              <w:rPr>
                <w:rFonts w:hint="eastAsia" w:ascii="微软雅黑" w:hAnsi="微软雅黑" w:eastAsia="微软雅黑" w:cs="微软雅黑"/>
                <w:b/>
                <w:bCs/>
                <w:color w:val="808080"/>
                <w:kern w:val="0"/>
                <w:sz w:val="28"/>
                <w:szCs w:val="28"/>
                <w:lang w:bidi="ar"/>
              </w:rPr>
              <w:t>资金情况</w:t>
            </w:r>
          </w:p>
        </w:tc>
      </w:tr>
      <w:tr>
        <w:tblPrEx>
          <w:tblCellMar>
            <w:top w:w="0" w:type="dxa"/>
            <w:left w:w="108" w:type="dxa"/>
            <w:bottom w:w="0" w:type="dxa"/>
            <w:right w:w="108" w:type="dxa"/>
          </w:tblCellMar>
        </w:tblPrEx>
        <w:trPr>
          <w:trHeight w:val="500" w:hRule="atLeast"/>
        </w:trPr>
        <w:tc>
          <w:tcPr>
            <w:tcW w:w="15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rPr>
            </w:pPr>
          </w:p>
        </w:tc>
        <w:tc>
          <w:tcPr>
            <w:tcW w:w="15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年初预算数</w:t>
            </w:r>
          </w:p>
        </w:tc>
        <w:tc>
          <w:tcPr>
            <w:tcW w:w="15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全年（调整）预算数</w:t>
            </w: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全年执行数</w:t>
            </w:r>
          </w:p>
        </w:tc>
        <w:tc>
          <w:tcPr>
            <w:tcW w:w="13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执行率</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执行率权重</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执行率得分</w:t>
            </w:r>
          </w:p>
        </w:tc>
      </w:tr>
      <w:tr>
        <w:tblPrEx>
          <w:tblCellMar>
            <w:top w:w="0" w:type="dxa"/>
            <w:left w:w="108" w:type="dxa"/>
            <w:bottom w:w="0" w:type="dxa"/>
            <w:right w:w="108" w:type="dxa"/>
          </w:tblCellMar>
        </w:tblPrEx>
        <w:trPr>
          <w:trHeight w:val="500" w:hRule="atLeast"/>
        </w:trPr>
        <w:tc>
          <w:tcPr>
            <w:tcW w:w="150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年度总金额</w:t>
            </w:r>
          </w:p>
        </w:tc>
        <w:tc>
          <w:tcPr>
            <w:tcW w:w="154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150,000.00 </w:t>
            </w:r>
          </w:p>
        </w:tc>
        <w:tc>
          <w:tcPr>
            <w:tcW w:w="155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147,000.00 </w:t>
            </w: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147,000.00 </w:t>
            </w:r>
          </w:p>
        </w:tc>
        <w:tc>
          <w:tcPr>
            <w:tcW w:w="131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cs="宋体"/>
                <w:color w:val="000000"/>
                <w:sz w:val="22"/>
              </w:rPr>
            </w:pPr>
          </w:p>
        </w:tc>
        <w:tc>
          <w:tcPr>
            <w:tcW w:w="89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cs="宋体"/>
                <w:color w:val="000000"/>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150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其中：财政拨款</w:t>
            </w:r>
          </w:p>
        </w:tc>
        <w:tc>
          <w:tcPr>
            <w:tcW w:w="154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150,000.00 </w:t>
            </w:r>
          </w:p>
        </w:tc>
        <w:tc>
          <w:tcPr>
            <w:tcW w:w="155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147,000.00 </w:t>
            </w: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147,000.00 </w:t>
            </w:r>
          </w:p>
        </w:tc>
        <w:tc>
          <w:tcPr>
            <w:tcW w:w="131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10.00</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10.00 </w:t>
            </w:r>
          </w:p>
        </w:tc>
      </w:tr>
      <w:tr>
        <w:tblPrEx>
          <w:tblCellMar>
            <w:top w:w="0" w:type="dxa"/>
            <w:left w:w="108" w:type="dxa"/>
            <w:bottom w:w="0" w:type="dxa"/>
            <w:right w:w="108" w:type="dxa"/>
          </w:tblCellMar>
        </w:tblPrEx>
        <w:trPr>
          <w:trHeight w:val="600" w:hRule="atLeast"/>
        </w:trPr>
        <w:tc>
          <w:tcPr>
            <w:tcW w:w="9362"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bCs/>
                <w:color w:val="808080"/>
                <w:sz w:val="28"/>
                <w:szCs w:val="28"/>
              </w:rPr>
            </w:pPr>
            <w:r>
              <w:rPr>
                <w:rFonts w:hint="eastAsia" w:ascii="微软雅黑" w:hAnsi="微软雅黑" w:eastAsia="微软雅黑" w:cs="微软雅黑"/>
                <w:b/>
                <w:bCs/>
                <w:color w:val="808080"/>
                <w:kern w:val="0"/>
                <w:sz w:val="28"/>
                <w:szCs w:val="28"/>
                <w:lang w:bidi="ar"/>
              </w:rPr>
              <w:t>绩效目标</w:t>
            </w:r>
          </w:p>
        </w:tc>
      </w:tr>
      <w:tr>
        <w:tblPrEx>
          <w:tblCellMar>
            <w:top w:w="0" w:type="dxa"/>
            <w:left w:w="108" w:type="dxa"/>
            <w:bottom w:w="0" w:type="dxa"/>
            <w:right w:w="108" w:type="dxa"/>
          </w:tblCellMar>
        </w:tblPrEx>
        <w:trPr>
          <w:trHeight w:val="500" w:hRule="atLeast"/>
        </w:trPr>
        <w:tc>
          <w:tcPr>
            <w:tcW w:w="30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年初绩效目标</w:t>
            </w:r>
          </w:p>
        </w:tc>
        <w:tc>
          <w:tcPr>
            <w:tcW w:w="317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全年（调整）绩效目标</w:t>
            </w:r>
          </w:p>
        </w:tc>
        <w:tc>
          <w:tcPr>
            <w:tcW w:w="315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全年目标实际完成情况</w:t>
            </w:r>
          </w:p>
        </w:tc>
      </w:tr>
      <w:tr>
        <w:tblPrEx>
          <w:tblCellMar>
            <w:top w:w="0" w:type="dxa"/>
            <w:left w:w="108" w:type="dxa"/>
            <w:bottom w:w="0" w:type="dxa"/>
            <w:right w:w="108" w:type="dxa"/>
          </w:tblCellMar>
        </w:tblPrEx>
        <w:trPr>
          <w:trHeight w:val="1600" w:hRule="atLeast"/>
        </w:trPr>
        <w:tc>
          <w:tcPr>
            <w:tcW w:w="3042"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 xml:space="preserve">全年监（检）测畜禽血清（组织）样本1.2万份以上，水产品监测50份。        </w:t>
            </w:r>
          </w:p>
        </w:tc>
        <w:tc>
          <w:tcPr>
            <w:tcW w:w="3170" w:type="dxa"/>
            <w:gridSpan w:val="4"/>
            <w:tcBorders>
              <w:top w:val="single" w:color="000000" w:sz="4" w:space="0"/>
              <w:left w:val="single" w:color="000000" w:sz="4" w:space="0"/>
              <w:bottom w:val="single" w:color="000000" w:sz="4" w:space="0"/>
              <w:right w:val="single" w:color="000000" w:sz="4" w:space="0"/>
            </w:tcBorders>
          </w:tcPr>
          <w:p>
            <w:pPr>
              <w:jc w:val="left"/>
              <w:rPr>
                <w:rFonts w:hint="eastAsia" w:ascii="宋体" w:hAnsi="宋体" w:cs="宋体"/>
                <w:color w:val="000000"/>
                <w:sz w:val="22"/>
              </w:rPr>
            </w:pPr>
          </w:p>
        </w:tc>
        <w:tc>
          <w:tcPr>
            <w:tcW w:w="3150"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 xml:space="preserve">全年监（检）测畜禽血清（组织）样本1.2万份以上，水产品监测50份。        </w:t>
            </w:r>
          </w:p>
        </w:tc>
      </w:tr>
      <w:tr>
        <w:tblPrEx>
          <w:tblCellMar>
            <w:top w:w="0" w:type="dxa"/>
            <w:left w:w="108" w:type="dxa"/>
            <w:bottom w:w="0" w:type="dxa"/>
            <w:right w:w="108" w:type="dxa"/>
          </w:tblCellMar>
        </w:tblPrEx>
        <w:trPr>
          <w:trHeight w:val="600" w:hRule="atLeast"/>
        </w:trPr>
        <w:tc>
          <w:tcPr>
            <w:tcW w:w="9362"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bCs/>
                <w:color w:val="808080"/>
                <w:sz w:val="28"/>
                <w:szCs w:val="28"/>
              </w:rPr>
            </w:pPr>
            <w:r>
              <w:rPr>
                <w:rFonts w:hint="eastAsia" w:ascii="微软雅黑" w:hAnsi="微软雅黑" w:eastAsia="微软雅黑" w:cs="微软雅黑"/>
                <w:b/>
                <w:bCs/>
                <w:color w:val="808080"/>
                <w:kern w:val="0"/>
                <w:sz w:val="28"/>
                <w:szCs w:val="28"/>
                <w:lang w:bidi="ar"/>
              </w:rPr>
              <w:t>绩效指标</w:t>
            </w:r>
          </w:p>
        </w:tc>
      </w:tr>
      <w:tr>
        <w:tblPrEx>
          <w:tblCellMar>
            <w:top w:w="0" w:type="dxa"/>
            <w:left w:w="108" w:type="dxa"/>
            <w:bottom w:w="0" w:type="dxa"/>
            <w:right w:w="108" w:type="dxa"/>
          </w:tblCellMar>
        </w:tblPrEx>
        <w:trPr>
          <w:trHeight w:val="500" w:hRule="atLeast"/>
        </w:trPr>
        <w:tc>
          <w:tcPr>
            <w:tcW w:w="9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指标名称</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计量单位</w:t>
            </w:r>
          </w:p>
        </w:tc>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指标性质</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指标值</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全年完成值</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偏离度（%）</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得分系数（%）</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指标权重</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指标得分</w:t>
            </w: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是否核心指标</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说明</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区财政局建议</w:t>
            </w:r>
          </w:p>
        </w:tc>
      </w:tr>
      <w:tr>
        <w:tblPrEx>
          <w:tblCellMar>
            <w:top w:w="0" w:type="dxa"/>
            <w:left w:w="108" w:type="dxa"/>
            <w:bottom w:w="0" w:type="dxa"/>
            <w:right w:w="108" w:type="dxa"/>
          </w:tblCellMar>
        </w:tblPrEx>
        <w:trPr>
          <w:trHeight w:val="500" w:hRule="atLeast"/>
        </w:trPr>
        <w:tc>
          <w:tcPr>
            <w:tcW w:w="90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上半年监测数量</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份</w:t>
            </w:r>
          </w:p>
        </w:tc>
        <w:tc>
          <w:tcPr>
            <w:tcW w:w="5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6000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6000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8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0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下半年监测数量</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份</w:t>
            </w:r>
          </w:p>
        </w:tc>
        <w:tc>
          <w:tcPr>
            <w:tcW w:w="5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6000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6000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8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0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抗体合格率</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70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70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8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0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水产品是否添加违禁药品</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8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0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上半年完成率</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8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0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下半年完成率</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8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0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区财政支出</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万元</w:t>
            </w:r>
          </w:p>
        </w:tc>
        <w:tc>
          <w:tcPr>
            <w:tcW w:w="5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15</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4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8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0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家禽发病率</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8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0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生猪发病率</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8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0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水产品违禁药品使用率</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8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0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公共卫生安全</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8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0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养殖业健康发展</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8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0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动物病死率降低，对环境影响减少</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8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0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公共卫生安全 </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8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0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养殖业健康发展</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4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8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0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群众对动物疫病监测接受率</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95</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95</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4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8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1260" w:hRule="atLeast"/>
        </w:trPr>
        <w:tc>
          <w:tcPr>
            <w:tcW w:w="15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未完成绩效目标或偏离较多的原因、改进措施及其他说明</w:t>
            </w:r>
          </w:p>
        </w:tc>
        <w:tc>
          <w:tcPr>
            <w:tcW w:w="7860" w:type="dxa"/>
            <w:gridSpan w:val="10"/>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r>
    </w:tbl>
    <w:p>
      <w:pPr>
        <w:pStyle w:val="15"/>
        <w:tabs>
          <w:tab w:val="center" w:pos="4153"/>
          <w:tab w:val="left" w:pos="7275"/>
        </w:tabs>
        <w:spacing w:line="600" w:lineRule="exact"/>
        <w:ind w:firstLine="0" w:firstLineChars="0"/>
        <w:rPr>
          <w:rFonts w:hint="eastAsia" w:eastAsia="方正仿宋_GBK" w:cs="宋体"/>
          <w:color w:val="000000"/>
          <w:kern w:val="0"/>
          <w:sz w:val="32"/>
          <w:szCs w:val="32"/>
        </w:rPr>
      </w:pPr>
    </w:p>
    <w:p>
      <w:pPr>
        <w:pStyle w:val="15"/>
        <w:tabs>
          <w:tab w:val="center" w:pos="4153"/>
          <w:tab w:val="left" w:pos="7275"/>
        </w:tabs>
        <w:spacing w:line="600" w:lineRule="exact"/>
        <w:ind w:firstLine="0" w:firstLineChars="0"/>
        <w:rPr>
          <w:rFonts w:hint="eastAsia" w:eastAsia="方正仿宋_GBK" w:cs="宋体"/>
          <w:color w:val="000000"/>
          <w:kern w:val="0"/>
          <w:sz w:val="32"/>
          <w:szCs w:val="32"/>
        </w:rPr>
      </w:pPr>
    </w:p>
    <w:tbl>
      <w:tblPr>
        <w:tblStyle w:val="7"/>
        <w:tblW w:w="8962" w:type="dxa"/>
        <w:tblInd w:w="98" w:type="dxa"/>
        <w:tblLayout w:type="fixed"/>
        <w:tblCellMar>
          <w:top w:w="0" w:type="dxa"/>
          <w:left w:w="108" w:type="dxa"/>
          <w:bottom w:w="0" w:type="dxa"/>
          <w:right w:w="108" w:type="dxa"/>
        </w:tblCellMar>
      </w:tblPr>
      <w:tblGrid>
        <w:gridCol w:w="982"/>
        <w:gridCol w:w="540"/>
        <w:gridCol w:w="560"/>
        <w:gridCol w:w="831"/>
        <w:gridCol w:w="810"/>
        <w:gridCol w:w="650"/>
        <w:gridCol w:w="870"/>
        <w:gridCol w:w="670"/>
        <w:gridCol w:w="789"/>
        <w:gridCol w:w="380"/>
        <w:gridCol w:w="920"/>
        <w:gridCol w:w="960"/>
      </w:tblGrid>
      <w:tr>
        <w:tblPrEx>
          <w:tblCellMar>
            <w:top w:w="0" w:type="dxa"/>
            <w:left w:w="108" w:type="dxa"/>
            <w:bottom w:w="0" w:type="dxa"/>
            <w:right w:w="108" w:type="dxa"/>
          </w:tblCellMar>
        </w:tblPrEx>
        <w:trPr>
          <w:trHeight w:val="800" w:hRule="atLeast"/>
        </w:trPr>
        <w:tc>
          <w:tcPr>
            <w:tcW w:w="8962" w:type="dxa"/>
            <w:gridSpan w:val="12"/>
            <w:tcBorders>
              <w:top w:val="nil"/>
              <w:left w:val="nil"/>
              <w:bottom w:val="nil"/>
              <w:right w:val="nil"/>
            </w:tcBorders>
            <w:noWrap/>
            <w:vAlign w:val="center"/>
          </w:tcPr>
          <w:p>
            <w:pPr>
              <w:widowControl/>
              <w:jc w:val="center"/>
              <w:textAlignment w:val="center"/>
              <w:rPr>
                <w:rFonts w:ascii="微软雅黑" w:hAnsi="微软雅黑" w:eastAsia="微软雅黑" w:cs="微软雅黑"/>
                <w:b/>
                <w:bCs/>
                <w:color w:val="000000"/>
                <w:sz w:val="40"/>
                <w:szCs w:val="40"/>
              </w:rPr>
            </w:pPr>
            <w:r>
              <w:rPr>
                <w:rFonts w:hint="eastAsia" w:ascii="微软雅黑" w:hAnsi="微软雅黑" w:eastAsia="微软雅黑" w:cs="微软雅黑"/>
                <w:b/>
                <w:bCs/>
                <w:color w:val="000000"/>
                <w:kern w:val="0"/>
                <w:sz w:val="40"/>
                <w:szCs w:val="40"/>
                <w:lang w:bidi="ar"/>
              </w:rPr>
              <w:t>2022年度二级项目绩效自评表</w:t>
            </w:r>
          </w:p>
        </w:tc>
      </w:tr>
      <w:tr>
        <w:tblPrEx>
          <w:tblCellMar>
            <w:top w:w="0" w:type="dxa"/>
            <w:left w:w="108" w:type="dxa"/>
            <w:bottom w:w="0" w:type="dxa"/>
            <w:right w:w="108" w:type="dxa"/>
          </w:tblCellMar>
        </w:tblPrEx>
        <w:trPr>
          <w:trHeight w:val="500"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项目名称：</w:t>
            </w:r>
          </w:p>
        </w:tc>
        <w:tc>
          <w:tcPr>
            <w:tcW w:w="110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屠宰检疫及检查站专项经费</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项目编码：</w:t>
            </w:r>
          </w:p>
        </w:tc>
        <w:tc>
          <w:tcPr>
            <w:tcW w:w="146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50011222T000000070519</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自评总分：</w:t>
            </w:r>
          </w:p>
        </w:tc>
        <w:tc>
          <w:tcPr>
            <w:tcW w:w="371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99.79</w:t>
            </w:r>
          </w:p>
        </w:tc>
      </w:tr>
      <w:tr>
        <w:tblPrEx>
          <w:tblCellMar>
            <w:top w:w="0" w:type="dxa"/>
            <w:left w:w="108" w:type="dxa"/>
            <w:bottom w:w="0" w:type="dxa"/>
            <w:right w:w="108" w:type="dxa"/>
          </w:tblCellMar>
        </w:tblPrEx>
        <w:trPr>
          <w:trHeight w:val="500"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项目主管部门：</w:t>
            </w:r>
          </w:p>
        </w:tc>
        <w:tc>
          <w:tcPr>
            <w:tcW w:w="110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402-重庆市渝北区农业农村委员会</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财政归口处室：</w:t>
            </w:r>
          </w:p>
        </w:tc>
        <w:tc>
          <w:tcPr>
            <w:tcW w:w="146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007-农业农村科</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部门联系人：</w:t>
            </w:r>
          </w:p>
        </w:tc>
        <w:tc>
          <w:tcPr>
            <w:tcW w:w="1459"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刘博</w:t>
            </w:r>
          </w:p>
        </w:tc>
        <w:tc>
          <w:tcPr>
            <w:tcW w:w="3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联系电话：</w:t>
            </w:r>
          </w:p>
        </w:tc>
        <w:tc>
          <w:tcPr>
            <w:tcW w:w="188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67178193</w:t>
            </w:r>
          </w:p>
        </w:tc>
      </w:tr>
      <w:tr>
        <w:tblPrEx>
          <w:tblCellMar>
            <w:top w:w="0" w:type="dxa"/>
            <w:left w:w="108" w:type="dxa"/>
            <w:bottom w:w="0" w:type="dxa"/>
            <w:right w:w="108" w:type="dxa"/>
          </w:tblCellMar>
        </w:tblPrEx>
        <w:trPr>
          <w:trHeight w:val="600" w:hRule="atLeast"/>
        </w:trPr>
        <w:tc>
          <w:tcPr>
            <w:tcW w:w="8962"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bCs/>
                <w:color w:val="808080"/>
                <w:sz w:val="28"/>
                <w:szCs w:val="28"/>
              </w:rPr>
            </w:pPr>
            <w:r>
              <w:rPr>
                <w:rFonts w:hint="eastAsia" w:ascii="微软雅黑" w:hAnsi="微软雅黑" w:eastAsia="微软雅黑" w:cs="微软雅黑"/>
                <w:b/>
                <w:bCs/>
                <w:color w:val="808080"/>
                <w:kern w:val="0"/>
                <w:sz w:val="28"/>
                <w:szCs w:val="28"/>
                <w:lang w:bidi="ar"/>
              </w:rPr>
              <w:t>资金情况</w:t>
            </w:r>
          </w:p>
        </w:tc>
      </w:tr>
      <w:tr>
        <w:tblPrEx>
          <w:tblCellMar>
            <w:top w:w="0" w:type="dxa"/>
            <w:left w:w="108" w:type="dxa"/>
            <w:bottom w:w="0" w:type="dxa"/>
            <w:right w:w="108" w:type="dxa"/>
          </w:tblCellMar>
        </w:tblPrEx>
        <w:trPr>
          <w:trHeight w:val="500" w:hRule="atLeast"/>
        </w:trPr>
        <w:tc>
          <w:tcPr>
            <w:tcW w:w="152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rPr>
            </w:pPr>
          </w:p>
        </w:tc>
        <w:tc>
          <w:tcPr>
            <w:tcW w:w="139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年初预算数</w:t>
            </w:r>
          </w:p>
        </w:tc>
        <w:tc>
          <w:tcPr>
            <w:tcW w:w="14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全年（调整）预算数</w:t>
            </w:r>
          </w:p>
        </w:tc>
        <w:tc>
          <w:tcPr>
            <w:tcW w:w="15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全年执行数</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执行率</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执行率权重</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执行率得分</w:t>
            </w:r>
          </w:p>
        </w:tc>
      </w:tr>
      <w:tr>
        <w:tblPrEx>
          <w:tblCellMar>
            <w:top w:w="0" w:type="dxa"/>
            <w:left w:w="108" w:type="dxa"/>
            <w:bottom w:w="0" w:type="dxa"/>
            <w:right w:w="108" w:type="dxa"/>
          </w:tblCellMar>
        </w:tblPrEx>
        <w:trPr>
          <w:trHeight w:val="500" w:hRule="atLeast"/>
        </w:trPr>
        <w:tc>
          <w:tcPr>
            <w:tcW w:w="152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年度总金额</w:t>
            </w:r>
          </w:p>
        </w:tc>
        <w:tc>
          <w:tcPr>
            <w:tcW w:w="1391"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710,000.00 </w:t>
            </w:r>
          </w:p>
        </w:tc>
        <w:tc>
          <w:tcPr>
            <w:tcW w:w="146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707,000.00 </w:t>
            </w:r>
          </w:p>
        </w:tc>
        <w:tc>
          <w:tcPr>
            <w:tcW w:w="154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707,000.00 </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cs="宋体"/>
                <w:color w:val="000000"/>
                <w:sz w:val="22"/>
              </w:rPr>
            </w:pPr>
          </w:p>
        </w:tc>
        <w:tc>
          <w:tcPr>
            <w:tcW w:w="92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cs="宋体"/>
                <w:color w:val="000000"/>
                <w:sz w:val="22"/>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152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其中：财政拨款</w:t>
            </w:r>
          </w:p>
        </w:tc>
        <w:tc>
          <w:tcPr>
            <w:tcW w:w="1391"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710,000.00 </w:t>
            </w:r>
          </w:p>
        </w:tc>
        <w:tc>
          <w:tcPr>
            <w:tcW w:w="146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707,000.00 </w:t>
            </w:r>
          </w:p>
        </w:tc>
        <w:tc>
          <w:tcPr>
            <w:tcW w:w="154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707,000.00 </w:t>
            </w:r>
          </w:p>
        </w:tc>
        <w:tc>
          <w:tcPr>
            <w:tcW w:w="1169"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10.00 </w:t>
            </w:r>
          </w:p>
        </w:tc>
      </w:tr>
      <w:tr>
        <w:tblPrEx>
          <w:tblCellMar>
            <w:top w:w="0" w:type="dxa"/>
            <w:left w:w="108" w:type="dxa"/>
            <w:bottom w:w="0" w:type="dxa"/>
            <w:right w:w="108" w:type="dxa"/>
          </w:tblCellMar>
        </w:tblPrEx>
        <w:trPr>
          <w:trHeight w:val="600" w:hRule="atLeast"/>
        </w:trPr>
        <w:tc>
          <w:tcPr>
            <w:tcW w:w="8962"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bCs/>
                <w:color w:val="808080"/>
                <w:sz w:val="28"/>
                <w:szCs w:val="28"/>
              </w:rPr>
            </w:pPr>
            <w:r>
              <w:rPr>
                <w:rFonts w:hint="eastAsia" w:ascii="微软雅黑" w:hAnsi="微软雅黑" w:eastAsia="微软雅黑" w:cs="微软雅黑"/>
                <w:b/>
                <w:bCs/>
                <w:color w:val="808080"/>
                <w:kern w:val="0"/>
                <w:sz w:val="28"/>
                <w:szCs w:val="28"/>
                <w:lang w:bidi="ar"/>
              </w:rPr>
              <w:t>绩效目标</w:t>
            </w:r>
          </w:p>
        </w:tc>
      </w:tr>
      <w:tr>
        <w:tblPrEx>
          <w:tblCellMar>
            <w:top w:w="0" w:type="dxa"/>
            <w:left w:w="108" w:type="dxa"/>
            <w:bottom w:w="0" w:type="dxa"/>
            <w:right w:w="108" w:type="dxa"/>
          </w:tblCellMar>
        </w:tblPrEx>
        <w:trPr>
          <w:trHeight w:val="500" w:hRule="atLeast"/>
        </w:trPr>
        <w:tc>
          <w:tcPr>
            <w:tcW w:w="291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年初绩效目标</w:t>
            </w:r>
          </w:p>
        </w:tc>
        <w:tc>
          <w:tcPr>
            <w:tcW w:w="300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全年（调整）绩效目标</w:t>
            </w:r>
          </w:p>
        </w:tc>
        <w:tc>
          <w:tcPr>
            <w:tcW w:w="304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全年目标实际完成情况</w:t>
            </w:r>
          </w:p>
        </w:tc>
      </w:tr>
      <w:tr>
        <w:tblPrEx>
          <w:tblCellMar>
            <w:top w:w="0" w:type="dxa"/>
            <w:left w:w="108" w:type="dxa"/>
            <w:bottom w:w="0" w:type="dxa"/>
            <w:right w:w="108" w:type="dxa"/>
          </w:tblCellMar>
        </w:tblPrEx>
        <w:trPr>
          <w:trHeight w:val="1600" w:hRule="atLeast"/>
        </w:trPr>
        <w:tc>
          <w:tcPr>
            <w:tcW w:w="2913"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江北机场和大湾两个检查站加强入境动物及动物产品的监督检查，确保监督检查率、无害化处理率均达100%，切实防止外疫传入我市；农投、旺峰、金航和龙泉等定点屠宰场强化屠宰检疫工作，严格按照屠宰检疫规程实施检疫，确保屠宰检疫率、无害化处理率、出场肉品检疫合格率均达到100%，保证主城区的鲜肉稳定供应，切实保障市民的身体健康和生命安全。</w:t>
            </w:r>
          </w:p>
        </w:tc>
        <w:tc>
          <w:tcPr>
            <w:tcW w:w="3000" w:type="dxa"/>
            <w:gridSpan w:val="4"/>
            <w:tcBorders>
              <w:top w:val="single" w:color="000000" w:sz="4" w:space="0"/>
              <w:left w:val="single" w:color="000000" w:sz="4" w:space="0"/>
              <w:bottom w:val="single" w:color="000000" w:sz="4" w:space="0"/>
              <w:right w:val="single" w:color="000000" w:sz="4" w:space="0"/>
            </w:tcBorders>
          </w:tcPr>
          <w:p>
            <w:pPr>
              <w:jc w:val="left"/>
              <w:rPr>
                <w:rFonts w:hint="eastAsia" w:ascii="宋体" w:hAnsi="宋体" w:cs="宋体"/>
                <w:color w:val="000000"/>
                <w:sz w:val="22"/>
              </w:rPr>
            </w:pPr>
          </w:p>
        </w:tc>
        <w:tc>
          <w:tcPr>
            <w:tcW w:w="3049"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江北机场和大湾两个检查站加强入境动物及动物产品的监督检查，确保监督检查率、无害化处理率均达100%，切实防止外疫传入我市；农投、旺峰、金航和龙泉等定点屠宰场强化屠宰检疫工作，严格按照屠宰检疫规程实施检疫，确保屠宰检疫率、无害化处理率、出场肉品检疫合格率均达到100%，保证主城区的鲜肉稳定供应，切实保障市民的身体健康和生命安全。</w:t>
            </w:r>
          </w:p>
        </w:tc>
      </w:tr>
      <w:tr>
        <w:tblPrEx>
          <w:tblCellMar>
            <w:top w:w="0" w:type="dxa"/>
            <w:left w:w="108" w:type="dxa"/>
            <w:bottom w:w="0" w:type="dxa"/>
            <w:right w:w="108" w:type="dxa"/>
          </w:tblCellMar>
        </w:tblPrEx>
        <w:trPr>
          <w:trHeight w:val="600" w:hRule="atLeast"/>
        </w:trPr>
        <w:tc>
          <w:tcPr>
            <w:tcW w:w="8962"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bCs/>
                <w:color w:val="808080"/>
                <w:sz w:val="28"/>
                <w:szCs w:val="28"/>
              </w:rPr>
            </w:pPr>
            <w:r>
              <w:rPr>
                <w:rFonts w:hint="eastAsia" w:ascii="微软雅黑" w:hAnsi="微软雅黑" w:eastAsia="微软雅黑" w:cs="微软雅黑"/>
                <w:b/>
                <w:bCs/>
                <w:color w:val="808080"/>
                <w:kern w:val="0"/>
                <w:sz w:val="28"/>
                <w:szCs w:val="28"/>
                <w:lang w:bidi="ar"/>
              </w:rPr>
              <w:t>绩效指标</w:t>
            </w:r>
          </w:p>
        </w:tc>
      </w:tr>
      <w:tr>
        <w:tblPrEx>
          <w:tblCellMar>
            <w:top w:w="0" w:type="dxa"/>
            <w:left w:w="108" w:type="dxa"/>
            <w:bottom w:w="0" w:type="dxa"/>
            <w:right w:w="108" w:type="dxa"/>
          </w:tblCellMar>
        </w:tblPrEx>
        <w:trPr>
          <w:trHeight w:val="500"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指标名称</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计量单位</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指标性质</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指标值</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全年完成值</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偏离度（%）</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得分系数（%）</w:t>
            </w: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指标权重</w:t>
            </w: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指标得分</w:t>
            </w:r>
          </w:p>
        </w:tc>
        <w:tc>
          <w:tcPr>
            <w:tcW w:w="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是否核心指标</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说明</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区财政局建议</w:t>
            </w:r>
          </w:p>
        </w:tc>
      </w:tr>
      <w:tr>
        <w:tblPrEx>
          <w:tblCellMar>
            <w:top w:w="0" w:type="dxa"/>
            <w:left w:w="108" w:type="dxa"/>
            <w:bottom w:w="0" w:type="dxa"/>
            <w:right w:w="108" w:type="dxa"/>
          </w:tblCellMar>
        </w:tblPrEx>
        <w:trPr>
          <w:trHeight w:val="500"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入渝申报动物及产品监督检查率</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38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严格按照屠宰检疫规程实施检疫，确保屠宰检疫率</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38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入渝申报病死动物及病害产品无害化处理率</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38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无害化处理率、出场肉品检疫合格率</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38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完成时间</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年</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2022</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2022</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38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区财政支出</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万元</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71</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70.7</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0.42</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95.8</w:t>
            </w: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4.79</w:t>
            </w:r>
          </w:p>
        </w:tc>
        <w:tc>
          <w:tcPr>
            <w:tcW w:w="38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公共卫生安全</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38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肉品质量安全</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38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养殖业健康发展</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38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病死动物及病害产品对环境影响降低</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38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公共卫生安全</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38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肉品质量安全</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38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养殖业健康发展</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38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98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市民满意度</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95</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95</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38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1260" w:hRule="atLeast"/>
        </w:trPr>
        <w:tc>
          <w:tcPr>
            <w:tcW w:w="15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未完成绩效目标或偏离较多的原因、改进措施及其他说明</w:t>
            </w:r>
          </w:p>
        </w:tc>
        <w:tc>
          <w:tcPr>
            <w:tcW w:w="7440" w:type="dxa"/>
            <w:gridSpan w:val="10"/>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r>
    </w:tbl>
    <w:p>
      <w:pPr>
        <w:pStyle w:val="15"/>
        <w:tabs>
          <w:tab w:val="center" w:pos="4153"/>
          <w:tab w:val="left" w:pos="7275"/>
        </w:tabs>
        <w:spacing w:line="600" w:lineRule="exact"/>
        <w:ind w:firstLine="0" w:firstLineChars="0"/>
        <w:rPr>
          <w:rFonts w:hint="eastAsia" w:eastAsia="方正仿宋_GBK" w:cs="宋体"/>
          <w:color w:val="000000"/>
          <w:kern w:val="0"/>
          <w:sz w:val="32"/>
          <w:szCs w:val="32"/>
        </w:rPr>
      </w:pPr>
    </w:p>
    <w:p>
      <w:pPr>
        <w:pStyle w:val="15"/>
        <w:tabs>
          <w:tab w:val="center" w:pos="4153"/>
          <w:tab w:val="left" w:pos="7275"/>
        </w:tabs>
        <w:spacing w:line="600" w:lineRule="exact"/>
        <w:ind w:firstLine="0" w:firstLineChars="0"/>
        <w:rPr>
          <w:rFonts w:hint="eastAsia" w:eastAsia="方正仿宋_GBK" w:cs="宋体"/>
          <w:color w:val="000000"/>
          <w:kern w:val="0"/>
          <w:sz w:val="32"/>
          <w:szCs w:val="32"/>
        </w:rPr>
      </w:pPr>
    </w:p>
    <w:tbl>
      <w:tblPr>
        <w:tblStyle w:val="7"/>
        <w:tblW w:w="8962" w:type="dxa"/>
        <w:tblInd w:w="98" w:type="dxa"/>
        <w:tblLayout w:type="fixed"/>
        <w:tblCellMar>
          <w:top w:w="0" w:type="dxa"/>
          <w:left w:w="108" w:type="dxa"/>
          <w:bottom w:w="0" w:type="dxa"/>
          <w:right w:w="108" w:type="dxa"/>
        </w:tblCellMar>
      </w:tblPr>
      <w:tblGrid>
        <w:gridCol w:w="1112"/>
        <w:gridCol w:w="560"/>
        <w:gridCol w:w="1000"/>
        <w:gridCol w:w="740"/>
        <w:gridCol w:w="690"/>
        <w:gridCol w:w="570"/>
        <w:gridCol w:w="820"/>
        <w:gridCol w:w="730"/>
        <w:gridCol w:w="710"/>
        <w:gridCol w:w="580"/>
        <w:gridCol w:w="676"/>
        <w:gridCol w:w="774"/>
      </w:tblGrid>
      <w:tr>
        <w:tblPrEx>
          <w:tblCellMar>
            <w:top w:w="0" w:type="dxa"/>
            <w:left w:w="108" w:type="dxa"/>
            <w:bottom w:w="0" w:type="dxa"/>
            <w:right w:w="108" w:type="dxa"/>
          </w:tblCellMar>
        </w:tblPrEx>
        <w:trPr>
          <w:trHeight w:val="800" w:hRule="atLeast"/>
        </w:trPr>
        <w:tc>
          <w:tcPr>
            <w:tcW w:w="8962" w:type="dxa"/>
            <w:gridSpan w:val="12"/>
            <w:tcBorders>
              <w:top w:val="nil"/>
              <w:left w:val="nil"/>
              <w:bottom w:val="nil"/>
              <w:right w:val="nil"/>
            </w:tcBorders>
            <w:noWrap/>
            <w:vAlign w:val="center"/>
          </w:tcPr>
          <w:p>
            <w:pPr>
              <w:widowControl/>
              <w:jc w:val="center"/>
              <w:textAlignment w:val="center"/>
              <w:rPr>
                <w:rFonts w:ascii="微软雅黑" w:hAnsi="微软雅黑" w:eastAsia="微软雅黑" w:cs="微软雅黑"/>
                <w:b/>
                <w:bCs/>
                <w:color w:val="000000"/>
                <w:sz w:val="40"/>
                <w:szCs w:val="40"/>
              </w:rPr>
            </w:pPr>
            <w:r>
              <w:rPr>
                <w:rFonts w:hint="eastAsia" w:ascii="微软雅黑" w:hAnsi="微软雅黑" w:eastAsia="微软雅黑" w:cs="微软雅黑"/>
                <w:b/>
                <w:bCs/>
                <w:color w:val="000000"/>
                <w:kern w:val="0"/>
                <w:sz w:val="40"/>
                <w:szCs w:val="40"/>
                <w:lang w:bidi="ar"/>
              </w:rPr>
              <w:t>2022年度二级项目绩效自评表</w:t>
            </w:r>
          </w:p>
        </w:tc>
      </w:tr>
      <w:tr>
        <w:tblPrEx>
          <w:tblCellMar>
            <w:top w:w="0" w:type="dxa"/>
            <w:left w:w="108" w:type="dxa"/>
            <w:bottom w:w="0" w:type="dxa"/>
            <w:right w:w="108" w:type="dxa"/>
          </w:tblCellMar>
        </w:tblPrEx>
        <w:trPr>
          <w:trHeight w:val="500" w:hRule="atLeast"/>
        </w:trPr>
        <w:tc>
          <w:tcPr>
            <w:tcW w:w="111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项目名称：</w:t>
            </w: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2022年基层农业技术推广体系改革与建设项目</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项目编码：</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50011222T000002706659</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自评总分：</w:t>
            </w:r>
          </w:p>
        </w:tc>
        <w:tc>
          <w:tcPr>
            <w:tcW w:w="347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96.00</w:t>
            </w:r>
          </w:p>
        </w:tc>
      </w:tr>
      <w:tr>
        <w:tblPrEx>
          <w:tblCellMar>
            <w:top w:w="0" w:type="dxa"/>
            <w:left w:w="108" w:type="dxa"/>
            <w:bottom w:w="0" w:type="dxa"/>
            <w:right w:w="108" w:type="dxa"/>
          </w:tblCellMar>
        </w:tblPrEx>
        <w:trPr>
          <w:trHeight w:val="500" w:hRule="atLeast"/>
        </w:trPr>
        <w:tc>
          <w:tcPr>
            <w:tcW w:w="111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项目主管部门：</w:t>
            </w: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402-重庆市渝北区农业农村委员会</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财政归口处室：</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007-农业农村科</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部门联系人：</w:t>
            </w: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刘博</w:t>
            </w: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联系电话：</w:t>
            </w:r>
          </w:p>
        </w:tc>
        <w:tc>
          <w:tcPr>
            <w:tcW w:w="145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67178193</w:t>
            </w:r>
          </w:p>
        </w:tc>
      </w:tr>
      <w:tr>
        <w:tblPrEx>
          <w:tblCellMar>
            <w:top w:w="0" w:type="dxa"/>
            <w:left w:w="108" w:type="dxa"/>
            <w:bottom w:w="0" w:type="dxa"/>
            <w:right w:w="108" w:type="dxa"/>
          </w:tblCellMar>
        </w:tblPrEx>
        <w:trPr>
          <w:trHeight w:val="600" w:hRule="atLeast"/>
        </w:trPr>
        <w:tc>
          <w:tcPr>
            <w:tcW w:w="8962"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bCs/>
                <w:color w:val="808080"/>
                <w:sz w:val="28"/>
                <w:szCs w:val="28"/>
              </w:rPr>
            </w:pPr>
            <w:r>
              <w:rPr>
                <w:rFonts w:hint="eastAsia" w:ascii="微软雅黑" w:hAnsi="微软雅黑" w:eastAsia="微软雅黑" w:cs="微软雅黑"/>
                <w:b/>
                <w:bCs/>
                <w:color w:val="808080"/>
                <w:kern w:val="0"/>
                <w:sz w:val="28"/>
                <w:szCs w:val="28"/>
                <w:lang w:bidi="ar"/>
              </w:rPr>
              <w:t>资金情况</w:t>
            </w:r>
          </w:p>
        </w:tc>
      </w:tr>
      <w:tr>
        <w:tblPrEx>
          <w:tblCellMar>
            <w:top w:w="0" w:type="dxa"/>
            <w:left w:w="108" w:type="dxa"/>
            <w:bottom w:w="0" w:type="dxa"/>
            <w:right w:w="108" w:type="dxa"/>
          </w:tblCellMar>
        </w:tblPrEx>
        <w:trPr>
          <w:trHeight w:val="500" w:hRule="atLeast"/>
        </w:trPr>
        <w:tc>
          <w:tcPr>
            <w:tcW w:w="167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rPr>
            </w:pPr>
          </w:p>
        </w:tc>
        <w:tc>
          <w:tcPr>
            <w:tcW w:w="17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年初预算数</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全年（调整）预算数</w:t>
            </w:r>
          </w:p>
        </w:tc>
        <w:tc>
          <w:tcPr>
            <w:tcW w:w="15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全年执行数</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执行率</w:t>
            </w: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执行率权重</w:t>
            </w:r>
          </w:p>
        </w:tc>
        <w:tc>
          <w:tcPr>
            <w:tcW w:w="7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执行率得分</w:t>
            </w:r>
          </w:p>
        </w:tc>
      </w:tr>
      <w:tr>
        <w:tblPrEx>
          <w:tblCellMar>
            <w:top w:w="0" w:type="dxa"/>
            <w:left w:w="108" w:type="dxa"/>
            <w:bottom w:w="0" w:type="dxa"/>
            <w:right w:w="108" w:type="dxa"/>
          </w:tblCellMar>
        </w:tblPrEx>
        <w:trPr>
          <w:trHeight w:val="500" w:hRule="atLeast"/>
        </w:trPr>
        <w:tc>
          <w:tcPr>
            <w:tcW w:w="167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年度总金额</w:t>
            </w:r>
          </w:p>
        </w:tc>
        <w:tc>
          <w:tcPr>
            <w:tcW w:w="174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0.00 </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180,000.00 </w:t>
            </w:r>
          </w:p>
        </w:tc>
        <w:tc>
          <w:tcPr>
            <w:tcW w:w="155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108,200.00 </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cs="宋体"/>
                <w:color w:val="000000"/>
                <w:sz w:val="22"/>
              </w:rPr>
            </w:pPr>
          </w:p>
        </w:tc>
        <w:tc>
          <w:tcPr>
            <w:tcW w:w="67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cs="宋体"/>
                <w:color w:val="000000"/>
                <w:sz w:val="22"/>
              </w:rPr>
            </w:pPr>
          </w:p>
        </w:tc>
        <w:tc>
          <w:tcPr>
            <w:tcW w:w="77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167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其中：财政拨款</w:t>
            </w:r>
          </w:p>
        </w:tc>
        <w:tc>
          <w:tcPr>
            <w:tcW w:w="174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0.00 </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180,000.00 </w:t>
            </w:r>
          </w:p>
        </w:tc>
        <w:tc>
          <w:tcPr>
            <w:tcW w:w="155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108,200.00 </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60</w:t>
            </w: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10.00</w:t>
            </w:r>
          </w:p>
        </w:tc>
        <w:tc>
          <w:tcPr>
            <w:tcW w:w="774"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 xml:space="preserve">6.00 </w:t>
            </w:r>
          </w:p>
        </w:tc>
      </w:tr>
      <w:tr>
        <w:tblPrEx>
          <w:tblCellMar>
            <w:top w:w="0" w:type="dxa"/>
            <w:left w:w="108" w:type="dxa"/>
            <w:bottom w:w="0" w:type="dxa"/>
            <w:right w:w="108" w:type="dxa"/>
          </w:tblCellMar>
        </w:tblPrEx>
        <w:trPr>
          <w:trHeight w:val="600" w:hRule="atLeast"/>
        </w:trPr>
        <w:tc>
          <w:tcPr>
            <w:tcW w:w="8962"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bCs/>
                <w:color w:val="808080"/>
                <w:sz w:val="28"/>
                <w:szCs w:val="28"/>
              </w:rPr>
            </w:pPr>
            <w:r>
              <w:rPr>
                <w:rFonts w:hint="eastAsia" w:ascii="微软雅黑" w:hAnsi="微软雅黑" w:eastAsia="微软雅黑" w:cs="微软雅黑"/>
                <w:b/>
                <w:bCs/>
                <w:color w:val="808080"/>
                <w:kern w:val="0"/>
                <w:sz w:val="28"/>
                <w:szCs w:val="28"/>
                <w:lang w:bidi="ar"/>
              </w:rPr>
              <w:t>绩效目标</w:t>
            </w:r>
          </w:p>
        </w:tc>
      </w:tr>
      <w:tr>
        <w:tblPrEx>
          <w:tblCellMar>
            <w:top w:w="0" w:type="dxa"/>
            <w:left w:w="108" w:type="dxa"/>
            <w:bottom w:w="0" w:type="dxa"/>
            <w:right w:w="108" w:type="dxa"/>
          </w:tblCellMar>
        </w:tblPrEx>
        <w:trPr>
          <w:trHeight w:val="500" w:hRule="atLeast"/>
        </w:trPr>
        <w:tc>
          <w:tcPr>
            <w:tcW w:w="341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年初绩效目标</w:t>
            </w:r>
          </w:p>
        </w:tc>
        <w:tc>
          <w:tcPr>
            <w:tcW w:w="281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全年（调整）绩效目标</w:t>
            </w:r>
          </w:p>
        </w:tc>
        <w:tc>
          <w:tcPr>
            <w:tcW w:w="27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全年目标实际完成情况</w:t>
            </w:r>
          </w:p>
        </w:tc>
      </w:tr>
      <w:tr>
        <w:tblPrEx>
          <w:tblCellMar>
            <w:top w:w="0" w:type="dxa"/>
            <w:left w:w="108" w:type="dxa"/>
            <w:bottom w:w="0" w:type="dxa"/>
            <w:right w:w="108" w:type="dxa"/>
          </w:tblCellMar>
        </w:tblPrEx>
        <w:trPr>
          <w:trHeight w:val="1600" w:hRule="atLeast"/>
        </w:trPr>
        <w:tc>
          <w:tcPr>
            <w:tcW w:w="3412" w:type="dxa"/>
            <w:gridSpan w:val="4"/>
            <w:tcBorders>
              <w:top w:val="single" w:color="000000" w:sz="4" w:space="0"/>
              <w:left w:val="single" w:color="000000" w:sz="4" w:space="0"/>
              <w:bottom w:val="single" w:color="000000" w:sz="4" w:space="0"/>
              <w:right w:val="single" w:color="000000" w:sz="4" w:space="0"/>
            </w:tcBorders>
          </w:tcPr>
          <w:p>
            <w:pPr>
              <w:jc w:val="left"/>
              <w:rPr>
                <w:rFonts w:hint="eastAsia" w:ascii="宋体" w:hAnsi="宋体" w:cs="宋体"/>
                <w:color w:val="000000"/>
                <w:sz w:val="22"/>
              </w:rPr>
            </w:pPr>
          </w:p>
        </w:tc>
        <w:tc>
          <w:tcPr>
            <w:tcW w:w="2810"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建设1个农业科技示范展示基地</w:t>
            </w:r>
          </w:p>
        </w:tc>
        <w:tc>
          <w:tcPr>
            <w:tcW w:w="2740"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宋体" w:hAnsi="宋体" w:cs="宋体"/>
                <w:color w:val="000000"/>
                <w:sz w:val="22"/>
              </w:rPr>
            </w:pPr>
            <w:r>
              <w:rPr>
                <w:rFonts w:hint="eastAsia" w:ascii="宋体" w:hAnsi="宋体" w:cs="宋体"/>
                <w:color w:val="000000"/>
                <w:kern w:val="0"/>
                <w:sz w:val="22"/>
                <w:lang w:bidi="ar"/>
              </w:rPr>
              <w:t>建设1个农业科技示范展示基地</w:t>
            </w:r>
          </w:p>
        </w:tc>
      </w:tr>
      <w:tr>
        <w:tblPrEx>
          <w:tblCellMar>
            <w:top w:w="0" w:type="dxa"/>
            <w:left w:w="108" w:type="dxa"/>
            <w:bottom w:w="0" w:type="dxa"/>
            <w:right w:w="108" w:type="dxa"/>
          </w:tblCellMar>
        </w:tblPrEx>
        <w:trPr>
          <w:trHeight w:val="600" w:hRule="atLeast"/>
        </w:trPr>
        <w:tc>
          <w:tcPr>
            <w:tcW w:w="8962"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bCs/>
                <w:color w:val="808080"/>
                <w:sz w:val="28"/>
                <w:szCs w:val="28"/>
              </w:rPr>
            </w:pPr>
            <w:r>
              <w:rPr>
                <w:rFonts w:hint="eastAsia" w:ascii="微软雅黑" w:hAnsi="微软雅黑" w:eastAsia="微软雅黑" w:cs="微软雅黑"/>
                <w:b/>
                <w:bCs/>
                <w:color w:val="808080"/>
                <w:kern w:val="0"/>
                <w:sz w:val="28"/>
                <w:szCs w:val="28"/>
                <w:lang w:bidi="ar"/>
              </w:rPr>
              <w:t>绩效指标</w:t>
            </w:r>
          </w:p>
        </w:tc>
      </w:tr>
      <w:tr>
        <w:tblPrEx>
          <w:tblCellMar>
            <w:top w:w="0" w:type="dxa"/>
            <w:left w:w="108" w:type="dxa"/>
            <w:bottom w:w="0" w:type="dxa"/>
            <w:right w:w="108" w:type="dxa"/>
          </w:tblCellMar>
        </w:tblPrEx>
        <w:trPr>
          <w:trHeight w:val="500" w:hRule="atLeast"/>
        </w:trPr>
        <w:tc>
          <w:tcPr>
            <w:tcW w:w="1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指标名称</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计量单位</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指标性质</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指标值</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全年完成值</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偏离度（%）</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得分系数（%）</w:t>
            </w:r>
          </w:p>
        </w:tc>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指标权重</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指标得分</w:t>
            </w: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是否核心指标</w:t>
            </w: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说明</w:t>
            </w:r>
          </w:p>
        </w:tc>
        <w:tc>
          <w:tcPr>
            <w:tcW w:w="7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区财政局建议</w:t>
            </w:r>
          </w:p>
        </w:tc>
      </w:tr>
      <w:tr>
        <w:tblPrEx>
          <w:tblCellMar>
            <w:top w:w="0" w:type="dxa"/>
            <w:left w:w="108" w:type="dxa"/>
            <w:bottom w:w="0" w:type="dxa"/>
            <w:right w:w="108" w:type="dxa"/>
          </w:tblCellMar>
        </w:tblPrEx>
        <w:trPr>
          <w:trHeight w:val="500" w:hRule="atLeast"/>
        </w:trPr>
        <w:tc>
          <w:tcPr>
            <w:tcW w:w="111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建设1个农业科技示范展示基地</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个</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3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30</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30</w:t>
            </w:r>
          </w:p>
        </w:tc>
        <w:tc>
          <w:tcPr>
            <w:tcW w:w="58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67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111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农业主推技术到位率</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95</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95</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3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20</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20</w:t>
            </w:r>
          </w:p>
        </w:tc>
        <w:tc>
          <w:tcPr>
            <w:tcW w:w="58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67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111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高效协同重大技术推广机制模式</w:t>
            </w:r>
          </w:p>
        </w:tc>
        <w:tc>
          <w:tcPr>
            <w:tcW w:w="56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定性</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基本建立</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3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30</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30</w:t>
            </w:r>
          </w:p>
        </w:tc>
        <w:tc>
          <w:tcPr>
            <w:tcW w:w="58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67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500" w:hRule="atLeast"/>
        </w:trPr>
        <w:tc>
          <w:tcPr>
            <w:tcW w:w="1112"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新型经营主体和小农户对农业生产社会化服务的满意度</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hint="eastAsia" w:ascii="宋体" w:hAnsi="宋体" w:cs="宋体"/>
                <w:color w:val="000000"/>
                <w:sz w:val="22"/>
              </w:rPr>
            </w:pPr>
            <w:r>
              <w:rPr>
                <w:rFonts w:hint="eastAsia" w:ascii="宋体" w:hAnsi="宋体" w:cs="宋体"/>
                <w:color w:val="000000"/>
                <w:kern w:val="0"/>
                <w:sz w:val="22"/>
                <w:lang w:bidi="ar"/>
              </w:rPr>
              <w:t>＞</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90</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90</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73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right"/>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58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67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c>
          <w:tcPr>
            <w:tcW w:w="77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rPr>
            </w:pPr>
          </w:p>
        </w:tc>
      </w:tr>
      <w:tr>
        <w:tblPrEx>
          <w:tblCellMar>
            <w:top w:w="0" w:type="dxa"/>
            <w:left w:w="108" w:type="dxa"/>
            <w:bottom w:w="0" w:type="dxa"/>
            <w:right w:w="108" w:type="dxa"/>
          </w:tblCellMar>
        </w:tblPrEx>
        <w:trPr>
          <w:trHeight w:val="1260" w:hRule="atLeast"/>
        </w:trPr>
        <w:tc>
          <w:tcPr>
            <w:tcW w:w="16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未完成绩效目标或偏离较多的原因、改进措施及其他说明</w:t>
            </w:r>
          </w:p>
        </w:tc>
        <w:tc>
          <w:tcPr>
            <w:tcW w:w="7290" w:type="dxa"/>
            <w:gridSpan w:val="10"/>
            <w:tcBorders>
              <w:top w:val="single" w:color="000000" w:sz="4" w:space="0"/>
              <w:left w:val="nil"/>
              <w:bottom w:val="single" w:color="000000" w:sz="4" w:space="0"/>
              <w:right w:val="single" w:color="000000" w:sz="4" w:space="0"/>
            </w:tcBorders>
            <w:vAlign w:val="center"/>
          </w:tcPr>
          <w:p>
            <w:pPr>
              <w:jc w:val="center"/>
              <w:rPr>
                <w:rFonts w:hint="eastAsia" w:ascii="宋体" w:hAnsi="宋体" w:cs="宋体"/>
                <w:color w:val="000000"/>
                <w:sz w:val="22"/>
              </w:rPr>
            </w:pPr>
          </w:p>
        </w:tc>
      </w:tr>
    </w:tbl>
    <w:p>
      <w:pPr>
        <w:pStyle w:val="15"/>
        <w:tabs>
          <w:tab w:val="center" w:pos="4153"/>
          <w:tab w:val="left" w:pos="7275"/>
        </w:tabs>
        <w:spacing w:line="600" w:lineRule="exact"/>
        <w:ind w:firstLine="0" w:firstLineChars="0"/>
        <w:rPr>
          <w:rFonts w:hint="eastAsia" w:eastAsia="方正仿宋_GBK" w:cs="宋体"/>
          <w:color w:val="000000"/>
          <w:kern w:val="0"/>
          <w:sz w:val="32"/>
          <w:szCs w:val="32"/>
        </w:rPr>
      </w:pPr>
    </w:p>
    <w:p>
      <w:pPr>
        <w:pStyle w:val="15"/>
        <w:tabs>
          <w:tab w:val="center" w:pos="4153"/>
          <w:tab w:val="left" w:pos="7275"/>
        </w:tabs>
        <w:spacing w:line="600" w:lineRule="exact"/>
        <w:ind w:firstLine="640"/>
        <w:rPr>
          <w:rFonts w:hint="eastAsia" w:eastAsia="方正仿宋_GBK" w:cs="宋体"/>
          <w:color w:val="000000"/>
          <w:kern w:val="0"/>
          <w:sz w:val="32"/>
          <w:szCs w:val="32"/>
        </w:rPr>
      </w:pPr>
      <w:r>
        <w:rPr>
          <w:rFonts w:hint="eastAsia" w:eastAsia="方正仿宋_GBK" w:cs="宋体"/>
          <w:color w:val="000000"/>
          <w:kern w:val="0"/>
          <w:sz w:val="32"/>
          <w:szCs w:val="32"/>
        </w:rPr>
        <w:t>2.绩效自评报告或案例（如有）</w:t>
      </w:r>
    </w:p>
    <w:p>
      <w:pPr>
        <w:pStyle w:val="15"/>
        <w:tabs>
          <w:tab w:val="center" w:pos="4153"/>
          <w:tab w:val="left" w:pos="7275"/>
        </w:tabs>
        <w:spacing w:line="600" w:lineRule="exact"/>
        <w:ind w:firstLine="640"/>
        <w:rPr>
          <w:rFonts w:hint="eastAsia" w:eastAsia="方正仿宋_GBK" w:cs="宋体"/>
          <w:kern w:val="0"/>
          <w:sz w:val="32"/>
          <w:szCs w:val="32"/>
        </w:rPr>
      </w:pPr>
      <w:r>
        <w:rPr>
          <w:rFonts w:hint="eastAsia" w:eastAsia="方正仿宋_GBK" w:cs="宋体"/>
          <w:kern w:val="0"/>
          <w:sz w:val="32"/>
          <w:szCs w:val="32"/>
        </w:rPr>
        <w:t>无。</w:t>
      </w:r>
    </w:p>
    <w:p>
      <w:pPr>
        <w:pStyle w:val="15"/>
        <w:tabs>
          <w:tab w:val="center" w:pos="4153"/>
          <w:tab w:val="left" w:pos="7275"/>
        </w:tabs>
        <w:spacing w:line="600" w:lineRule="exact"/>
        <w:ind w:firstLine="640"/>
        <w:rPr>
          <w:rFonts w:hint="eastAsia" w:ascii="方正楷体_GBK" w:hAnsi="宋体" w:eastAsia="方正楷体_GBK" w:cs="宋体"/>
          <w:kern w:val="0"/>
          <w:sz w:val="32"/>
          <w:szCs w:val="32"/>
        </w:rPr>
      </w:pPr>
      <w:r>
        <w:rPr>
          <w:rFonts w:hint="eastAsia" w:ascii="方正楷体_GBK" w:hAnsi="宋体" w:eastAsia="方正楷体_GBK" w:cs="宋体"/>
          <w:kern w:val="0"/>
          <w:sz w:val="32"/>
          <w:szCs w:val="32"/>
        </w:rPr>
        <w:t>（三）重点绩效评价结果（如有）</w:t>
      </w:r>
    </w:p>
    <w:p>
      <w:pPr>
        <w:pStyle w:val="15"/>
        <w:tabs>
          <w:tab w:val="center" w:pos="4153"/>
          <w:tab w:val="left" w:pos="7275"/>
        </w:tabs>
        <w:spacing w:line="596" w:lineRule="exact"/>
        <w:ind w:firstLine="640"/>
        <w:rPr>
          <w:rFonts w:hint="eastAsia" w:eastAsia="方正仿宋_GBK" w:cs="宋体"/>
          <w:kern w:val="0"/>
          <w:sz w:val="32"/>
          <w:szCs w:val="32"/>
        </w:rPr>
      </w:pPr>
      <w:r>
        <w:rPr>
          <w:rFonts w:hint="eastAsia" w:eastAsia="方正仿宋_GBK" w:cs="宋体"/>
          <w:kern w:val="0"/>
          <w:sz w:val="32"/>
          <w:szCs w:val="32"/>
        </w:rPr>
        <w:t>无。</w:t>
      </w:r>
    </w:p>
    <w:p>
      <w:pPr>
        <w:pStyle w:val="15"/>
        <w:tabs>
          <w:tab w:val="center" w:pos="4153"/>
          <w:tab w:val="left" w:pos="7275"/>
        </w:tabs>
        <w:spacing w:line="596" w:lineRule="exact"/>
        <w:ind w:firstLine="640"/>
        <w:rPr>
          <w:rFonts w:hint="eastAsia" w:ascii="方正黑体_GBK" w:eastAsia="方正黑体_GBK"/>
          <w:sz w:val="32"/>
          <w:szCs w:val="32"/>
        </w:rPr>
      </w:pPr>
      <w:r>
        <w:rPr>
          <w:rFonts w:hint="eastAsia" w:ascii="方正黑体_GBK" w:eastAsia="方正黑体_GBK"/>
          <w:sz w:val="32"/>
          <w:szCs w:val="32"/>
        </w:rPr>
        <w:t>六、专业名词解释</w:t>
      </w:r>
    </w:p>
    <w:p>
      <w:pPr>
        <w:pStyle w:val="14"/>
        <w:shd w:val="clear" w:color="auto" w:fill="FFFFFF"/>
        <w:autoSpaceDE w:val="0"/>
        <w:spacing w:beforeAutospacing="0" w:afterAutospacing="0" w:line="560" w:lineRule="exact"/>
        <w:ind w:firstLine="643" w:firstLineChars="200"/>
        <w:jc w:val="both"/>
        <w:rPr>
          <w:rFonts w:ascii="Times New Roman" w:hAnsi="Times New Roman" w:eastAsia="方正仿宋_GBK"/>
          <w:sz w:val="32"/>
          <w:szCs w:val="32"/>
          <w:shd w:val="clear" w:color="auto" w:fill="FFFFFF"/>
        </w:rPr>
      </w:pPr>
      <w:r>
        <w:rPr>
          <w:rStyle w:val="13"/>
          <w:rFonts w:hint="eastAsia" w:eastAsia="方正楷体_GBK"/>
          <w:sz w:val="32"/>
          <w:szCs w:val="32"/>
          <w:shd w:val="clear" w:color="auto" w:fill="FFFFFF"/>
          <w:lang w:bidi="ar"/>
        </w:rPr>
        <w:t>（一）财政拨款收入：</w:t>
      </w:r>
      <w:r>
        <w:rPr>
          <w:rFonts w:ascii="Times New Roman" w:hAnsi="Times New Roman" w:eastAsia="方正仿宋_GBK"/>
          <w:sz w:val="32"/>
          <w:szCs w:val="32"/>
          <w:shd w:val="clear" w:color="auto" w:fill="FFFFFF"/>
        </w:rPr>
        <w:t>指本年度从本级财政部门取得的财政拨款，包括一般公共预算财政拨款和政府性基金预算财政拨款。</w:t>
      </w:r>
    </w:p>
    <w:p>
      <w:pPr>
        <w:pStyle w:val="6"/>
        <w:widowControl/>
        <w:ind w:firstLine="643" w:firstLineChars="200"/>
      </w:pPr>
      <w:r>
        <w:rPr>
          <w:rStyle w:val="13"/>
          <w:rFonts w:hint="eastAsia" w:eastAsia="方正楷体_GBK"/>
          <w:sz w:val="32"/>
          <w:szCs w:val="32"/>
          <w:shd w:val="clear" w:color="auto" w:fill="FFFFFF"/>
          <w:lang w:bidi="ar"/>
        </w:rPr>
        <w:t>（二）事业收入：</w:t>
      </w:r>
      <w:r>
        <w:rPr>
          <w:rFonts w:hint="eastAsia" w:eastAsia="方正仿宋_GBK" w:cs="宋体"/>
          <w:sz w:val="32"/>
          <w:szCs w:val="32"/>
        </w:rPr>
        <w:t>指事业单位开展专业业务活动及其辅助活动取得的现金流入；事业单位收到的财政专户实际核拨的教育收费等资金在此反映。</w:t>
      </w:r>
    </w:p>
    <w:p>
      <w:pPr>
        <w:pStyle w:val="6"/>
        <w:widowControl/>
        <w:ind w:firstLine="643" w:firstLineChars="200"/>
        <w:rPr>
          <w:rFonts w:hint="eastAsia" w:ascii="方正仿宋_GBK" w:hAnsi="方正仿宋_GBK" w:eastAsia="方正仿宋_GBK" w:cs="方正仿宋_GBK"/>
          <w:sz w:val="32"/>
          <w:szCs w:val="32"/>
          <w:shd w:val="clear" w:color="auto" w:fill="FFFFFF"/>
          <w:lang w:bidi="ar"/>
        </w:rPr>
      </w:pPr>
      <w:r>
        <w:rPr>
          <w:rStyle w:val="13"/>
          <w:rFonts w:hint="eastAsia" w:eastAsia="方正楷体_GBK"/>
          <w:sz w:val="32"/>
          <w:szCs w:val="32"/>
          <w:shd w:val="clear" w:color="auto" w:fill="FFFFFF"/>
          <w:lang w:bidi="ar"/>
        </w:rPr>
        <w:t>（三）经营收入：</w:t>
      </w:r>
      <w:r>
        <w:rPr>
          <w:rFonts w:hint="eastAsia" w:ascii="方正仿宋_GBK" w:hAnsi="方正仿宋_GBK" w:eastAsia="方正仿宋_GBK" w:cs="方正仿宋_GBK"/>
          <w:sz w:val="32"/>
          <w:szCs w:val="32"/>
          <w:shd w:val="clear" w:color="auto" w:fill="FFFFFF"/>
          <w:lang w:bidi="ar"/>
        </w:rPr>
        <w:t>指事业单位在专业业务活动及其辅助活动之外开展非独立核算经营活动取得的现金流入。</w:t>
      </w:r>
    </w:p>
    <w:p>
      <w:pPr>
        <w:pStyle w:val="6"/>
        <w:widowControl/>
        <w:ind w:firstLine="542" w:firstLineChars="200"/>
        <w:rPr>
          <w:rFonts w:hint="eastAsia" w:ascii="方正仿宋_GBK" w:hAnsi="方正仿宋_GBK" w:eastAsia="方正仿宋_GBK" w:cs="方正仿宋_GBK"/>
          <w:sz w:val="32"/>
          <w:szCs w:val="32"/>
          <w:shd w:val="clear" w:color="auto" w:fill="FFFFFF"/>
          <w:lang w:bidi="ar"/>
        </w:rPr>
      </w:pPr>
      <w:r>
        <w:rPr>
          <w:rStyle w:val="9"/>
          <w:rFonts w:hint="eastAsia" w:ascii="宋体" w:hAnsi="宋体" w:cs="宋体"/>
          <w:sz w:val="27"/>
          <w:szCs w:val="27"/>
        </w:rPr>
        <w:t>（</w:t>
      </w:r>
      <w:r>
        <w:rPr>
          <w:rStyle w:val="13"/>
          <w:rFonts w:hint="eastAsia" w:eastAsia="方正楷体_GBK"/>
          <w:sz w:val="32"/>
          <w:szCs w:val="32"/>
          <w:shd w:val="clear" w:color="auto" w:fill="FFFFFF"/>
          <w:lang w:bidi="ar"/>
        </w:rPr>
        <w:t>四）其他收入：</w:t>
      </w:r>
      <w:r>
        <w:rPr>
          <w:rFonts w:hint="eastAsia" w:ascii="方正仿宋_GBK" w:hAnsi="方正仿宋_GBK" w:eastAsia="方正仿宋_GBK" w:cs="方正仿宋_GBK"/>
          <w:sz w:val="32"/>
          <w:szCs w:val="32"/>
          <w:shd w:val="clear" w:color="auto" w:fill="FFFFFF"/>
          <w:lang w:bidi="ar"/>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6"/>
        <w:widowControl/>
        <w:ind w:firstLine="643" w:firstLineChars="200"/>
        <w:rPr>
          <w:rFonts w:hint="eastAsia" w:ascii="方正仿宋_GBK" w:hAnsi="方正仿宋_GBK" w:eastAsia="方正仿宋_GBK" w:cs="方正仿宋_GBK"/>
          <w:sz w:val="32"/>
          <w:szCs w:val="32"/>
          <w:shd w:val="clear" w:color="auto" w:fill="FFFFFF"/>
          <w:lang w:bidi="ar"/>
        </w:rPr>
      </w:pPr>
      <w:r>
        <w:rPr>
          <w:rStyle w:val="13"/>
          <w:rFonts w:hint="eastAsia" w:eastAsia="方正楷体_GBK"/>
          <w:sz w:val="32"/>
          <w:szCs w:val="32"/>
          <w:shd w:val="clear" w:color="auto" w:fill="FFFFFF"/>
          <w:lang w:bidi="ar"/>
        </w:rPr>
        <w:t>（五）使用非财政拨款结余：</w:t>
      </w:r>
      <w:r>
        <w:rPr>
          <w:rFonts w:hint="eastAsia" w:ascii="方正仿宋_GBK" w:hAnsi="方正仿宋_GBK" w:eastAsia="方正仿宋_GBK" w:cs="方正仿宋_GBK"/>
          <w:sz w:val="32"/>
          <w:szCs w:val="32"/>
          <w:shd w:val="clear" w:color="auto" w:fill="FFFFFF"/>
          <w:lang w:bidi="ar"/>
        </w:rPr>
        <w:t>指单位在当年的“财政拨款收入”、“事业收入”、“经营收入”、“其他收入”等不足以安排当年支出的情况下，使用以前年度积累的非财政拨款结余弥补本年度收支缺口的资金。</w:t>
      </w:r>
    </w:p>
    <w:p>
      <w:pPr>
        <w:pStyle w:val="6"/>
        <w:widowControl/>
        <w:ind w:firstLine="643" w:firstLineChars="200"/>
        <w:rPr>
          <w:rFonts w:hint="eastAsia" w:eastAsia="方正仿宋_GBK" w:cs="宋体"/>
          <w:sz w:val="32"/>
          <w:szCs w:val="32"/>
        </w:rPr>
      </w:pPr>
      <w:r>
        <w:rPr>
          <w:rStyle w:val="13"/>
          <w:rFonts w:hint="eastAsia" w:eastAsia="方正楷体_GBK"/>
          <w:sz w:val="32"/>
          <w:szCs w:val="32"/>
          <w:shd w:val="clear" w:color="auto" w:fill="FFFFFF"/>
          <w:lang w:bidi="ar"/>
        </w:rPr>
        <w:t>（六）年初结转和结余：</w:t>
      </w:r>
      <w:r>
        <w:rPr>
          <w:rFonts w:hint="eastAsia" w:eastAsia="方正仿宋_GBK" w:cs="宋体"/>
          <w:sz w:val="32"/>
          <w:szCs w:val="32"/>
        </w:rPr>
        <w:t>指单位上年结转本年使用的基本支出结转、项目支出结转和结余、经营结余。</w:t>
      </w:r>
    </w:p>
    <w:p>
      <w:pPr>
        <w:pStyle w:val="6"/>
        <w:widowControl/>
        <w:ind w:firstLine="643" w:firstLineChars="200"/>
        <w:rPr>
          <w:rFonts w:hint="eastAsia" w:eastAsia="方正仿宋_GBK" w:cs="宋体"/>
          <w:sz w:val="32"/>
          <w:szCs w:val="32"/>
        </w:rPr>
      </w:pPr>
      <w:r>
        <w:rPr>
          <w:rStyle w:val="13"/>
          <w:rFonts w:hint="eastAsia" w:eastAsia="方正楷体_GBK"/>
          <w:sz w:val="32"/>
          <w:szCs w:val="32"/>
          <w:shd w:val="clear" w:color="auto" w:fill="FFFFFF"/>
          <w:lang w:bidi="ar"/>
        </w:rPr>
        <w:t>（七）结余分配：</w:t>
      </w:r>
      <w:r>
        <w:rPr>
          <w:rFonts w:hint="eastAsia" w:eastAsia="方正仿宋_GBK" w:cs="宋体"/>
          <w:sz w:val="32"/>
          <w:szCs w:val="32"/>
        </w:rPr>
        <w:t>指单位按照国家有关规定，缴纳所得税、提取专用基金、转入非财政拨款结余等当年结余的分配情况。</w:t>
      </w:r>
    </w:p>
    <w:p>
      <w:pPr>
        <w:pStyle w:val="6"/>
        <w:widowControl/>
        <w:ind w:firstLine="643" w:firstLineChars="200"/>
        <w:rPr>
          <w:rFonts w:hint="eastAsia" w:eastAsia="方正仿宋_GBK" w:cs="宋体"/>
          <w:sz w:val="32"/>
          <w:szCs w:val="32"/>
        </w:rPr>
      </w:pPr>
      <w:r>
        <w:rPr>
          <w:rStyle w:val="13"/>
          <w:rFonts w:hint="eastAsia" w:eastAsia="方正楷体_GBK"/>
          <w:sz w:val="32"/>
          <w:szCs w:val="32"/>
          <w:shd w:val="clear" w:color="auto" w:fill="FFFFFF"/>
          <w:lang w:bidi="ar"/>
        </w:rPr>
        <w:t>（八）年末结转和结余：</w:t>
      </w:r>
      <w:r>
        <w:rPr>
          <w:rFonts w:hint="eastAsia" w:eastAsia="方正仿宋_GBK" w:cs="宋体"/>
          <w:sz w:val="32"/>
          <w:szCs w:val="32"/>
        </w:rPr>
        <w:t>指单位结转下年的基本支出结转、项目支出结转和结余、经营结余。</w:t>
      </w:r>
    </w:p>
    <w:p>
      <w:pPr>
        <w:pStyle w:val="6"/>
        <w:widowControl/>
        <w:ind w:firstLine="643" w:firstLineChars="200"/>
        <w:rPr>
          <w:rFonts w:hint="eastAsia" w:eastAsia="方正仿宋_GBK" w:cs="宋体"/>
          <w:sz w:val="32"/>
          <w:szCs w:val="32"/>
        </w:rPr>
      </w:pPr>
      <w:r>
        <w:rPr>
          <w:rStyle w:val="13"/>
          <w:rFonts w:hint="eastAsia" w:eastAsia="方正楷体_GBK"/>
          <w:sz w:val="32"/>
          <w:szCs w:val="32"/>
          <w:shd w:val="clear" w:color="auto" w:fill="FFFFFF"/>
          <w:lang w:bidi="ar"/>
        </w:rPr>
        <w:t>（九）基本支出：</w:t>
      </w:r>
      <w:r>
        <w:rPr>
          <w:rFonts w:hint="eastAsia" w:eastAsia="方正仿宋_GBK" w:cs="宋体"/>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6"/>
        <w:widowControl/>
        <w:ind w:firstLine="643" w:firstLineChars="200"/>
        <w:rPr>
          <w:rFonts w:hint="eastAsia" w:eastAsia="方正仿宋_GBK" w:cs="宋体"/>
          <w:sz w:val="32"/>
          <w:szCs w:val="32"/>
        </w:rPr>
      </w:pPr>
      <w:r>
        <w:rPr>
          <w:rStyle w:val="13"/>
          <w:rFonts w:hint="eastAsia" w:eastAsia="方正楷体_GBK"/>
          <w:sz w:val="32"/>
          <w:szCs w:val="32"/>
          <w:shd w:val="clear" w:color="auto" w:fill="FFFFFF"/>
          <w:lang w:bidi="ar"/>
        </w:rPr>
        <w:t>（十）项目支出：</w:t>
      </w:r>
      <w:r>
        <w:rPr>
          <w:rFonts w:hint="eastAsia" w:eastAsia="方正仿宋_GBK" w:cs="宋体"/>
          <w:sz w:val="32"/>
          <w:szCs w:val="32"/>
        </w:rPr>
        <w:t>指在基本支出之外为完成特定行政任务和事业发展目标所发生的支出。</w:t>
      </w:r>
    </w:p>
    <w:p>
      <w:pPr>
        <w:pStyle w:val="6"/>
        <w:widowControl/>
        <w:ind w:firstLine="643" w:firstLineChars="200"/>
        <w:rPr>
          <w:rFonts w:hint="eastAsia" w:eastAsia="方正仿宋_GBK" w:cs="宋体"/>
          <w:sz w:val="32"/>
          <w:szCs w:val="32"/>
        </w:rPr>
      </w:pPr>
      <w:r>
        <w:rPr>
          <w:rStyle w:val="13"/>
          <w:rFonts w:hint="eastAsia" w:eastAsia="方正楷体_GBK"/>
          <w:sz w:val="32"/>
          <w:szCs w:val="32"/>
          <w:shd w:val="clear" w:color="auto" w:fill="FFFFFF"/>
          <w:lang w:bidi="ar"/>
        </w:rPr>
        <w:t>（十一）经营支出：</w:t>
      </w:r>
      <w:r>
        <w:rPr>
          <w:rFonts w:hint="eastAsia" w:eastAsia="方正仿宋_GBK" w:cs="宋体"/>
          <w:sz w:val="32"/>
          <w:szCs w:val="32"/>
        </w:rPr>
        <w:t>指事业单位在专业业务活动及其辅助活动之外开展非独立核算经营活动发生的支出。</w:t>
      </w:r>
    </w:p>
    <w:p>
      <w:pPr>
        <w:pStyle w:val="6"/>
        <w:widowControl/>
        <w:ind w:firstLine="643" w:firstLineChars="200"/>
        <w:rPr>
          <w:rFonts w:hint="eastAsia" w:eastAsia="方正仿宋_GBK" w:cs="宋体"/>
          <w:sz w:val="32"/>
          <w:szCs w:val="32"/>
        </w:rPr>
      </w:pPr>
      <w:r>
        <w:rPr>
          <w:rStyle w:val="13"/>
          <w:rFonts w:hint="eastAsia" w:eastAsia="方正楷体_GBK"/>
          <w:sz w:val="32"/>
          <w:szCs w:val="32"/>
          <w:shd w:val="clear" w:color="auto" w:fill="FFFFFF"/>
          <w:lang w:bidi="ar"/>
        </w:rPr>
        <w:t>（十二）“三公”经费：</w:t>
      </w:r>
      <w:r>
        <w:rPr>
          <w:rFonts w:hint="eastAsia" w:eastAsia="方正仿宋_GBK" w:cs="宋体"/>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6"/>
        <w:widowControl/>
        <w:ind w:firstLine="643" w:firstLineChars="200"/>
        <w:rPr>
          <w:rFonts w:hint="eastAsia" w:eastAsia="方正仿宋_GBK" w:cs="宋体"/>
          <w:sz w:val="32"/>
          <w:szCs w:val="32"/>
        </w:rPr>
      </w:pPr>
      <w:r>
        <w:rPr>
          <w:rStyle w:val="13"/>
          <w:rFonts w:hint="eastAsia" w:eastAsia="方正楷体_GBK"/>
          <w:sz w:val="32"/>
          <w:szCs w:val="32"/>
          <w:shd w:val="clear" w:color="auto" w:fill="FFFFFF"/>
          <w:lang w:bidi="ar"/>
        </w:rPr>
        <w:t>（十三）机关运行经费：</w:t>
      </w:r>
      <w:r>
        <w:rPr>
          <w:rFonts w:hint="eastAsia" w:eastAsia="方正仿宋_GBK" w:cs="宋体"/>
          <w:sz w:val="32"/>
          <w:szCs w:val="32"/>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6"/>
        <w:widowControl/>
        <w:ind w:firstLine="643" w:firstLineChars="200"/>
        <w:rPr>
          <w:rFonts w:hint="eastAsia" w:eastAsia="方正仿宋_GBK" w:cs="宋体"/>
          <w:sz w:val="32"/>
          <w:szCs w:val="32"/>
        </w:rPr>
      </w:pPr>
      <w:r>
        <w:rPr>
          <w:rStyle w:val="13"/>
          <w:rFonts w:hint="eastAsia" w:eastAsia="方正楷体_GBK"/>
          <w:sz w:val="32"/>
          <w:szCs w:val="32"/>
          <w:shd w:val="clear" w:color="auto" w:fill="FFFFFF"/>
          <w:lang w:bidi="ar"/>
        </w:rPr>
        <w:t>（十四）工资福利支出（支出经济分类科目类级）：</w:t>
      </w:r>
      <w:r>
        <w:rPr>
          <w:rFonts w:hint="eastAsia" w:eastAsia="方正仿宋_GBK" w:cs="宋体"/>
          <w:sz w:val="32"/>
          <w:szCs w:val="32"/>
        </w:rPr>
        <w:t>反映单位开支的在职职工和编制外长期聘用人员的各类劳动报酬，以及为上述人员缴纳的各项社会保险费等。</w:t>
      </w:r>
    </w:p>
    <w:p>
      <w:pPr>
        <w:pStyle w:val="6"/>
        <w:widowControl/>
        <w:ind w:firstLine="643" w:firstLineChars="200"/>
      </w:pPr>
      <w:r>
        <w:rPr>
          <w:rStyle w:val="13"/>
          <w:rFonts w:hint="eastAsia" w:eastAsia="方正楷体_GBK"/>
          <w:sz w:val="32"/>
          <w:szCs w:val="32"/>
          <w:shd w:val="clear" w:color="auto" w:fill="FFFFFF"/>
          <w:lang w:bidi="ar"/>
        </w:rPr>
        <w:t>（十五）商品和服务支出（支出经济分类科目类级）：</w:t>
      </w:r>
      <w:r>
        <w:rPr>
          <w:rFonts w:hint="eastAsia" w:eastAsia="方正仿宋_GBK" w:cs="宋体"/>
          <w:sz w:val="32"/>
          <w:szCs w:val="32"/>
        </w:rPr>
        <w:t>反映单位购买商品和服务的支出（不包括用于购置固定资产的支出、战略性和应急储备支出）。</w:t>
      </w:r>
    </w:p>
    <w:p>
      <w:pPr>
        <w:pStyle w:val="6"/>
        <w:widowControl/>
        <w:ind w:firstLine="643" w:firstLineChars="200"/>
        <w:rPr>
          <w:rFonts w:hint="eastAsia" w:eastAsia="方正仿宋_GBK" w:cs="宋体"/>
          <w:sz w:val="32"/>
          <w:szCs w:val="32"/>
        </w:rPr>
      </w:pPr>
      <w:r>
        <w:rPr>
          <w:rStyle w:val="13"/>
          <w:rFonts w:hint="eastAsia" w:eastAsia="方正楷体_GBK"/>
          <w:sz w:val="32"/>
          <w:szCs w:val="32"/>
          <w:shd w:val="clear" w:color="auto" w:fill="FFFFFF"/>
          <w:lang w:bidi="ar"/>
        </w:rPr>
        <w:t>（十六）对个人和家庭的补助（支出经济分类科目类级）：</w:t>
      </w:r>
      <w:r>
        <w:rPr>
          <w:rFonts w:hint="eastAsia" w:eastAsia="方正仿宋_GBK" w:cs="宋体"/>
          <w:sz w:val="32"/>
          <w:szCs w:val="32"/>
        </w:rPr>
        <w:t>反映用于对个人和家庭的补助支出。</w:t>
      </w:r>
    </w:p>
    <w:p>
      <w:pPr>
        <w:pStyle w:val="6"/>
        <w:widowControl/>
        <w:ind w:firstLine="640" w:firstLineChars="200"/>
      </w:pPr>
      <w:r>
        <w:rPr>
          <w:rFonts w:hint="eastAsia" w:eastAsia="方正黑体_GBK"/>
          <w:kern w:val="2"/>
          <w:sz w:val="32"/>
          <w:szCs w:val="32"/>
        </w:rPr>
        <w:t>（十七）其他资本性支出（支出经济分类科目类级）：</w:t>
      </w:r>
      <w:r>
        <w:rPr>
          <w:rFonts w:hint="eastAsia" w:eastAsia="方正仿宋_GBK" w:cs="宋体"/>
          <w:sz w:val="32"/>
          <w:szCs w:val="32"/>
        </w:rPr>
        <w:t>反映非各级发展与改革部门集中安排的用于购置固定资产、战略性和应急性储备、土地和无形资产，以及构建基础设施、大型修缮和财政支持企业更新改造所发生的支出。</w:t>
      </w:r>
    </w:p>
    <w:p>
      <w:pPr>
        <w:pStyle w:val="15"/>
        <w:tabs>
          <w:tab w:val="center" w:pos="4153"/>
          <w:tab w:val="left" w:pos="7275"/>
        </w:tabs>
        <w:spacing w:line="596" w:lineRule="exact"/>
        <w:ind w:firstLine="640"/>
        <w:rPr>
          <w:rFonts w:hint="eastAsia" w:ascii="方正黑体_GBK" w:eastAsia="方正黑体_GBK"/>
          <w:sz w:val="32"/>
          <w:szCs w:val="32"/>
        </w:rPr>
      </w:pPr>
      <w:r>
        <w:rPr>
          <w:rFonts w:hint="eastAsia" w:ascii="方正黑体_GBK" w:eastAsia="方正黑体_GBK"/>
          <w:sz w:val="32"/>
          <w:szCs w:val="32"/>
        </w:rPr>
        <w:t>七、决算公开联系方式</w:t>
      </w:r>
    </w:p>
    <w:p>
      <w:pPr>
        <w:pStyle w:val="14"/>
        <w:shd w:val="clear" w:color="auto" w:fill="FFFFFF"/>
        <w:autoSpaceDE w:val="0"/>
        <w:spacing w:beforeAutospacing="0" w:afterAutospacing="0" w:line="560" w:lineRule="exact"/>
        <w:ind w:firstLine="640" w:firstLineChars="200"/>
        <w:jc w:val="both"/>
        <w:rPr>
          <w:rFonts w:hint="default" w:ascii="Times New Roman" w:hAnsi="Times New Roman"/>
          <w:shd w:val="clear" w:color="auto" w:fill="FFFFFF"/>
        </w:rPr>
      </w:pPr>
      <w:r>
        <w:rPr>
          <w:rFonts w:ascii="方正仿宋_GBK" w:hAnsi="方正仿宋_GBK" w:eastAsia="方正仿宋_GBK" w:cs="方正仿宋_GBK"/>
          <w:sz w:val="32"/>
          <w:szCs w:val="32"/>
          <w:shd w:val="clear" w:color="auto" w:fill="FFFFFF"/>
        </w:rPr>
        <w:t>本部门决算公开信息反馈和联系方式：</w:t>
      </w:r>
      <w:r>
        <w:rPr>
          <w:rFonts w:hint="default" w:ascii="Times New Roman" w:hAnsi="Times New Roman" w:eastAsia="方正仿宋_GBK"/>
          <w:color w:val="000000"/>
          <w:sz w:val="32"/>
          <w:szCs w:val="32"/>
          <w:shd w:val="clear" w:color="auto" w:fill="FFFFFF"/>
        </w:rPr>
        <w:t xml:space="preserve"> 023-</w:t>
      </w:r>
      <w:r>
        <w:rPr>
          <w:rFonts w:ascii="Times New Roman" w:hAnsi="Times New Roman" w:eastAsia="方正仿宋_GBK"/>
          <w:color w:val="000000"/>
          <w:sz w:val="32"/>
          <w:szCs w:val="32"/>
          <w:shd w:val="clear" w:color="auto" w:fill="FFFFFF"/>
        </w:rPr>
        <w:t>67178193</w:t>
      </w:r>
      <w:r>
        <w:rPr>
          <w:rFonts w:ascii="方正仿宋_GBK" w:hAnsi="方正仿宋_GBK" w:eastAsia="方正仿宋_GBK" w:cs="方正仿宋_GBK"/>
          <w:color w:val="000000"/>
          <w:sz w:val="32"/>
          <w:szCs w:val="32"/>
          <w:shd w:val="clear" w:color="auto" w:fill="FFFFFF"/>
        </w:rPr>
        <w:t>。</w:t>
      </w:r>
    </w:p>
    <w:p>
      <w:pPr>
        <w:pStyle w:val="15"/>
        <w:tabs>
          <w:tab w:val="center" w:pos="4153"/>
          <w:tab w:val="left" w:pos="7275"/>
        </w:tabs>
        <w:spacing w:line="596" w:lineRule="exact"/>
        <w:ind w:firstLine="640"/>
        <w:rPr>
          <w:rFonts w:hint="eastAsia" w:ascii="方正仿宋_GBK" w:eastAsia="方正仿宋_GBK"/>
          <w:sz w:val="32"/>
          <w:szCs w:val="32"/>
        </w:rPr>
      </w:pPr>
    </w:p>
    <w:sectPr>
      <w:headerReference r:id="rId3" w:type="default"/>
      <w:footerReference r:id="rId4" w:type="default"/>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9264;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erNUXQAAAAAwEAAA8AAAAAAAAAAQAgAAAAIgAAAGRycy9kb3du&#10;cmV2LnhtbFBLAQIUABQAAAAIAIdO4kCWyngqBwIAAAEEAAAOAAAAAAAAAAEAIAAAAB8BAABkcnMv&#10;ZTJvRG9jLnhtbFBLBQYAAAAABgAGAFkBAACY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7BBE5"/>
    <w:multiLevelType w:val="singleLevel"/>
    <w:tmpl w:val="88A7BBE5"/>
    <w:lvl w:ilvl="0" w:tentative="0">
      <w:start w:val="2"/>
      <w:numFmt w:val="chineseCounting"/>
      <w:suff w:val="nothing"/>
      <w:lvlText w:val="（%1）"/>
      <w:lvlJc w:val="left"/>
      <w:pPr>
        <w:ind w:left="640" w:firstLine="0"/>
      </w:pPr>
      <w:rPr>
        <w:rFonts w:hint="eastAsia"/>
      </w:rPr>
    </w:lvl>
  </w:abstractNum>
  <w:abstractNum w:abstractNumId="1">
    <w:nsid w:val="63115A8C"/>
    <w:multiLevelType w:val="singleLevel"/>
    <w:tmpl w:val="63115A8C"/>
    <w:lvl w:ilvl="0" w:tentative="0">
      <w:start w:val="4"/>
      <w:numFmt w:val="chineseCounting"/>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3ODMwMDBiMDZiMTk3N2U2NTI1MGNmYzZjM2QyZmEifQ=="/>
    <w:docVar w:name="KSO_WPS_MARK_KEY" w:val="0e79b0a0-3519-4278-b8ef-dc5a0af17005"/>
  </w:docVars>
  <w:rsids>
    <w:rsidRoot w:val="00607E12"/>
    <w:rsid w:val="00001D33"/>
    <w:rsid w:val="000028C9"/>
    <w:rsid w:val="000155FC"/>
    <w:rsid w:val="000175BF"/>
    <w:rsid w:val="0001772A"/>
    <w:rsid w:val="00021540"/>
    <w:rsid w:val="00026535"/>
    <w:rsid w:val="00027CBA"/>
    <w:rsid w:val="00030BD4"/>
    <w:rsid w:val="0003485A"/>
    <w:rsid w:val="00034F55"/>
    <w:rsid w:val="000427E2"/>
    <w:rsid w:val="00043D2E"/>
    <w:rsid w:val="00047C1B"/>
    <w:rsid w:val="00053EE9"/>
    <w:rsid w:val="00054D43"/>
    <w:rsid w:val="00054DCF"/>
    <w:rsid w:val="0006070C"/>
    <w:rsid w:val="000639CF"/>
    <w:rsid w:val="00065200"/>
    <w:rsid w:val="00067A09"/>
    <w:rsid w:val="00073F65"/>
    <w:rsid w:val="000842FF"/>
    <w:rsid w:val="000A2CFA"/>
    <w:rsid w:val="000B27F1"/>
    <w:rsid w:val="000B3E51"/>
    <w:rsid w:val="000C15A3"/>
    <w:rsid w:val="000C7FE9"/>
    <w:rsid w:val="000D5121"/>
    <w:rsid w:val="000E0FCA"/>
    <w:rsid w:val="000E44AE"/>
    <w:rsid w:val="000E45ED"/>
    <w:rsid w:val="00100BE4"/>
    <w:rsid w:val="00102024"/>
    <w:rsid w:val="0011013E"/>
    <w:rsid w:val="0011190A"/>
    <w:rsid w:val="001136EF"/>
    <w:rsid w:val="00120138"/>
    <w:rsid w:val="00120AC5"/>
    <w:rsid w:val="001225CF"/>
    <w:rsid w:val="00122802"/>
    <w:rsid w:val="00122A47"/>
    <w:rsid w:val="00130AB7"/>
    <w:rsid w:val="001330DE"/>
    <w:rsid w:val="00141657"/>
    <w:rsid w:val="00141E8D"/>
    <w:rsid w:val="00146457"/>
    <w:rsid w:val="00147151"/>
    <w:rsid w:val="001570CA"/>
    <w:rsid w:val="001600A8"/>
    <w:rsid w:val="0016440F"/>
    <w:rsid w:val="00167113"/>
    <w:rsid w:val="00170AB6"/>
    <w:rsid w:val="001733C6"/>
    <w:rsid w:val="001760D0"/>
    <w:rsid w:val="00176E9E"/>
    <w:rsid w:val="00177282"/>
    <w:rsid w:val="0017754D"/>
    <w:rsid w:val="00177DDE"/>
    <w:rsid w:val="0018055E"/>
    <w:rsid w:val="0018417C"/>
    <w:rsid w:val="00186D29"/>
    <w:rsid w:val="00191922"/>
    <w:rsid w:val="00196B3B"/>
    <w:rsid w:val="001B4EBF"/>
    <w:rsid w:val="001D1F56"/>
    <w:rsid w:val="001D2188"/>
    <w:rsid w:val="001D2D97"/>
    <w:rsid w:val="001D39FC"/>
    <w:rsid w:val="001D469D"/>
    <w:rsid w:val="001D53A5"/>
    <w:rsid w:val="001E4338"/>
    <w:rsid w:val="001F35D7"/>
    <w:rsid w:val="001F6342"/>
    <w:rsid w:val="001F69D5"/>
    <w:rsid w:val="00203926"/>
    <w:rsid w:val="00206DF8"/>
    <w:rsid w:val="002074F7"/>
    <w:rsid w:val="002101FA"/>
    <w:rsid w:val="00213778"/>
    <w:rsid w:val="002148AC"/>
    <w:rsid w:val="00222B01"/>
    <w:rsid w:val="002247FE"/>
    <w:rsid w:val="00224B1E"/>
    <w:rsid w:val="00242193"/>
    <w:rsid w:val="00251D58"/>
    <w:rsid w:val="00252306"/>
    <w:rsid w:val="00262C07"/>
    <w:rsid w:val="00271994"/>
    <w:rsid w:val="002726B1"/>
    <w:rsid w:val="00280812"/>
    <w:rsid w:val="002817B6"/>
    <w:rsid w:val="00285CEF"/>
    <w:rsid w:val="00290EE3"/>
    <w:rsid w:val="002970E2"/>
    <w:rsid w:val="002A64DE"/>
    <w:rsid w:val="002B53DA"/>
    <w:rsid w:val="002B6DD1"/>
    <w:rsid w:val="002C1EC9"/>
    <w:rsid w:val="002C3116"/>
    <w:rsid w:val="002C7F37"/>
    <w:rsid w:val="002D0665"/>
    <w:rsid w:val="002D284A"/>
    <w:rsid w:val="002D60ED"/>
    <w:rsid w:val="002D75AF"/>
    <w:rsid w:val="002E2E5B"/>
    <w:rsid w:val="002F0CF5"/>
    <w:rsid w:val="002F5ADD"/>
    <w:rsid w:val="00302486"/>
    <w:rsid w:val="00314CB4"/>
    <w:rsid w:val="003178A1"/>
    <w:rsid w:val="00317958"/>
    <w:rsid w:val="003202F9"/>
    <w:rsid w:val="0032073C"/>
    <w:rsid w:val="00322ADF"/>
    <w:rsid w:val="00324B31"/>
    <w:rsid w:val="0033105A"/>
    <w:rsid w:val="00334EB0"/>
    <w:rsid w:val="0034207B"/>
    <w:rsid w:val="00344BF5"/>
    <w:rsid w:val="003450C0"/>
    <w:rsid w:val="00351DAC"/>
    <w:rsid w:val="00354334"/>
    <w:rsid w:val="00355F37"/>
    <w:rsid w:val="00362BC8"/>
    <w:rsid w:val="00363DA8"/>
    <w:rsid w:val="0036500E"/>
    <w:rsid w:val="00371DF3"/>
    <w:rsid w:val="0038006A"/>
    <w:rsid w:val="00391856"/>
    <w:rsid w:val="003961FF"/>
    <w:rsid w:val="00397B03"/>
    <w:rsid w:val="003B21E3"/>
    <w:rsid w:val="003B27FF"/>
    <w:rsid w:val="003B742A"/>
    <w:rsid w:val="003C12FB"/>
    <w:rsid w:val="003C40D4"/>
    <w:rsid w:val="003D081C"/>
    <w:rsid w:val="003D0BFF"/>
    <w:rsid w:val="003D6A6B"/>
    <w:rsid w:val="003F481B"/>
    <w:rsid w:val="003F48D1"/>
    <w:rsid w:val="00401C53"/>
    <w:rsid w:val="00404D9E"/>
    <w:rsid w:val="00421B19"/>
    <w:rsid w:val="00422B0B"/>
    <w:rsid w:val="00422E47"/>
    <w:rsid w:val="00423211"/>
    <w:rsid w:val="004245F7"/>
    <w:rsid w:val="00426CE4"/>
    <w:rsid w:val="00426FEA"/>
    <w:rsid w:val="00431925"/>
    <w:rsid w:val="00432F81"/>
    <w:rsid w:val="00435247"/>
    <w:rsid w:val="004376FF"/>
    <w:rsid w:val="00441F50"/>
    <w:rsid w:val="004420F5"/>
    <w:rsid w:val="00446207"/>
    <w:rsid w:val="00460B50"/>
    <w:rsid w:val="00462A1B"/>
    <w:rsid w:val="0047102A"/>
    <w:rsid w:val="004767A0"/>
    <w:rsid w:val="00480634"/>
    <w:rsid w:val="00480DBB"/>
    <w:rsid w:val="0048149F"/>
    <w:rsid w:val="00490BD7"/>
    <w:rsid w:val="00494936"/>
    <w:rsid w:val="004950DE"/>
    <w:rsid w:val="00495471"/>
    <w:rsid w:val="004A6381"/>
    <w:rsid w:val="004A7255"/>
    <w:rsid w:val="004B18A6"/>
    <w:rsid w:val="004B71FD"/>
    <w:rsid w:val="004B7C9D"/>
    <w:rsid w:val="004C041C"/>
    <w:rsid w:val="004C0428"/>
    <w:rsid w:val="004C1E46"/>
    <w:rsid w:val="004C2BBC"/>
    <w:rsid w:val="004D124F"/>
    <w:rsid w:val="004D20FC"/>
    <w:rsid w:val="004E451B"/>
    <w:rsid w:val="004E758F"/>
    <w:rsid w:val="004F0548"/>
    <w:rsid w:val="004F0AE7"/>
    <w:rsid w:val="004F4BAB"/>
    <w:rsid w:val="004F5255"/>
    <w:rsid w:val="00501E64"/>
    <w:rsid w:val="0050428A"/>
    <w:rsid w:val="0050454F"/>
    <w:rsid w:val="00505D0E"/>
    <w:rsid w:val="00533746"/>
    <w:rsid w:val="00546918"/>
    <w:rsid w:val="005507A2"/>
    <w:rsid w:val="00561338"/>
    <w:rsid w:val="00561975"/>
    <w:rsid w:val="00565117"/>
    <w:rsid w:val="0056679B"/>
    <w:rsid w:val="00573EC4"/>
    <w:rsid w:val="00583859"/>
    <w:rsid w:val="005901AA"/>
    <w:rsid w:val="005911E1"/>
    <w:rsid w:val="005A3116"/>
    <w:rsid w:val="005A5CCA"/>
    <w:rsid w:val="005A5FCF"/>
    <w:rsid w:val="005B100F"/>
    <w:rsid w:val="005B2D5D"/>
    <w:rsid w:val="005C38B2"/>
    <w:rsid w:val="005D2489"/>
    <w:rsid w:val="005D4003"/>
    <w:rsid w:val="005D4080"/>
    <w:rsid w:val="005D470C"/>
    <w:rsid w:val="005E1109"/>
    <w:rsid w:val="005E6EE3"/>
    <w:rsid w:val="005F0FF8"/>
    <w:rsid w:val="005F757D"/>
    <w:rsid w:val="00600C8F"/>
    <w:rsid w:val="00603082"/>
    <w:rsid w:val="00607E12"/>
    <w:rsid w:val="00611CA5"/>
    <w:rsid w:val="00620233"/>
    <w:rsid w:val="0062633A"/>
    <w:rsid w:val="00626848"/>
    <w:rsid w:val="0063222A"/>
    <w:rsid w:val="0063307E"/>
    <w:rsid w:val="00642C2A"/>
    <w:rsid w:val="006437B2"/>
    <w:rsid w:val="00664E32"/>
    <w:rsid w:val="0067039B"/>
    <w:rsid w:val="0068775B"/>
    <w:rsid w:val="00691CE0"/>
    <w:rsid w:val="00694365"/>
    <w:rsid w:val="006A2A65"/>
    <w:rsid w:val="006A566C"/>
    <w:rsid w:val="006A61DF"/>
    <w:rsid w:val="006B4853"/>
    <w:rsid w:val="006B5DD7"/>
    <w:rsid w:val="006C1B21"/>
    <w:rsid w:val="006D5786"/>
    <w:rsid w:val="006D6F59"/>
    <w:rsid w:val="006E1572"/>
    <w:rsid w:val="006E173D"/>
    <w:rsid w:val="006E538A"/>
    <w:rsid w:val="006F0EDC"/>
    <w:rsid w:val="006F3611"/>
    <w:rsid w:val="007036CD"/>
    <w:rsid w:val="00705A2B"/>
    <w:rsid w:val="00716862"/>
    <w:rsid w:val="007254E0"/>
    <w:rsid w:val="007278AE"/>
    <w:rsid w:val="00730852"/>
    <w:rsid w:val="00735715"/>
    <w:rsid w:val="00737BE2"/>
    <w:rsid w:val="007450D8"/>
    <w:rsid w:val="00755DA9"/>
    <w:rsid w:val="00755FDA"/>
    <w:rsid w:val="00757640"/>
    <w:rsid w:val="00761826"/>
    <w:rsid w:val="007654CC"/>
    <w:rsid w:val="00767D9E"/>
    <w:rsid w:val="00777274"/>
    <w:rsid w:val="00777FB0"/>
    <w:rsid w:val="00784541"/>
    <w:rsid w:val="007874D6"/>
    <w:rsid w:val="007A3314"/>
    <w:rsid w:val="007A48F4"/>
    <w:rsid w:val="007A4C8D"/>
    <w:rsid w:val="007B0EC6"/>
    <w:rsid w:val="007B2F96"/>
    <w:rsid w:val="007C6763"/>
    <w:rsid w:val="007D00FC"/>
    <w:rsid w:val="007D0966"/>
    <w:rsid w:val="007D20F3"/>
    <w:rsid w:val="007D4338"/>
    <w:rsid w:val="007D6BFC"/>
    <w:rsid w:val="007D6CD1"/>
    <w:rsid w:val="007E2E16"/>
    <w:rsid w:val="007E3BD8"/>
    <w:rsid w:val="007E57F2"/>
    <w:rsid w:val="007E653A"/>
    <w:rsid w:val="007F3519"/>
    <w:rsid w:val="0080668B"/>
    <w:rsid w:val="0081318A"/>
    <w:rsid w:val="00814C3C"/>
    <w:rsid w:val="0082495C"/>
    <w:rsid w:val="0082609A"/>
    <w:rsid w:val="00835982"/>
    <w:rsid w:val="0083632B"/>
    <w:rsid w:val="00841059"/>
    <w:rsid w:val="00841718"/>
    <w:rsid w:val="00851C0B"/>
    <w:rsid w:val="0085432D"/>
    <w:rsid w:val="00855AB4"/>
    <w:rsid w:val="008561F1"/>
    <w:rsid w:val="0086134B"/>
    <w:rsid w:val="00864275"/>
    <w:rsid w:val="00872593"/>
    <w:rsid w:val="008846E9"/>
    <w:rsid w:val="00890399"/>
    <w:rsid w:val="00895F15"/>
    <w:rsid w:val="008A0636"/>
    <w:rsid w:val="008A2A01"/>
    <w:rsid w:val="008A38D6"/>
    <w:rsid w:val="008A3D1E"/>
    <w:rsid w:val="008A43C6"/>
    <w:rsid w:val="008A49F0"/>
    <w:rsid w:val="008B7D00"/>
    <w:rsid w:val="008C2879"/>
    <w:rsid w:val="008C6EB5"/>
    <w:rsid w:val="008D2EB9"/>
    <w:rsid w:val="008D41BD"/>
    <w:rsid w:val="008D4D00"/>
    <w:rsid w:val="008E7C26"/>
    <w:rsid w:val="008F2607"/>
    <w:rsid w:val="008F3774"/>
    <w:rsid w:val="0090051E"/>
    <w:rsid w:val="009061F1"/>
    <w:rsid w:val="0091131C"/>
    <w:rsid w:val="00911FA3"/>
    <w:rsid w:val="00917F50"/>
    <w:rsid w:val="0092046E"/>
    <w:rsid w:val="00926B68"/>
    <w:rsid w:val="009326D4"/>
    <w:rsid w:val="00942960"/>
    <w:rsid w:val="00952960"/>
    <w:rsid w:val="009571BF"/>
    <w:rsid w:val="0096181A"/>
    <w:rsid w:val="00970F5C"/>
    <w:rsid w:val="00980C64"/>
    <w:rsid w:val="00984F70"/>
    <w:rsid w:val="00995B9A"/>
    <w:rsid w:val="00995F22"/>
    <w:rsid w:val="00996706"/>
    <w:rsid w:val="0099789A"/>
    <w:rsid w:val="009A0F73"/>
    <w:rsid w:val="009A38B0"/>
    <w:rsid w:val="009A7B10"/>
    <w:rsid w:val="009B186D"/>
    <w:rsid w:val="009B46C1"/>
    <w:rsid w:val="009C7673"/>
    <w:rsid w:val="009D21EA"/>
    <w:rsid w:val="009D47A2"/>
    <w:rsid w:val="009E153F"/>
    <w:rsid w:val="009F0A76"/>
    <w:rsid w:val="009F1C2B"/>
    <w:rsid w:val="009F42A2"/>
    <w:rsid w:val="009F782A"/>
    <w:rsid w:val="009F7F6C"/>
    <w:rsid w:val="00A04BBF"/>
    <w:rsid w:val="00A05764"/>
    <w:rsid w:val="00A05FE8"/>
    <w:rsid w:val="00A1783A"/>
    <w:rsid w:val="00A259D6"/>
    <w:rsid w:val="00A268FC"/>
    <w:rsid w:val="00A3654D"/>
    <w:rsid w:val="00A44FA7"/>
    <w:rsid w:val="00A4608B"/>
    <w:rsid w:val="00A55460"/>
    <w:rsid w:val="00A55D58"/>
    <w:rsid w:val="00A5629A"/>
    <w:rsid w:val="00A5637A"/>
    <w:rsid w:val="00A629AC"/>
    <w:rsid w:val="00A66921"/>
    <w:rsid w:val="00A674A5"/>
    <w:rsid w:val="00A67C22"/>
    <w:rsid w:val="00A722FB"/>
    <w:rsid w:val="00A73342"/>
    <w:rsid w:val="00A75E77"/>
    <w:rsid w:val="00A7769A"/>
    <w:rsid w:val="00A95599"/>
    <w:rsid w:val="00A96D56"/>
    <w:rsid w:val="00A974C1"/>
    <w:rsid w:val="00AA46CF"/>
    <w:rsid w:val="00AA5AB0"/>
    <w:rsid w:val="00AB0D59"/>
    <w:rsid w:val="00AB323C"/>
    <w:rsid w:val="00AB3AAE"/>
    <w:rsid w:val="00AB75A6"/>
    <w:rsid w:val="00AC1FF6"/>
    <w:rsid w:val="00AC5A32"/>
    <w:rsid w:val="00AC6807"/>
    <w:rsid w:val="00AD31B0"/>
    <w:rsid w:val="00AD43B9"/>
    <w:rsid w:val="00AD4486"/>
    <w:rsid w:val="00AD65C3"/>
    <w:rsid w:val="00AD7D0A"/>
    <w:rsid w:val="00AE2416"/>
    <w:rsid w:val="00AE2C0B"/>
    <w:rsid w:val="00AE76C2"/>
    <w:rsid w:val="00AF0307"/>
    <w:rsid w:val="00B0093A"/>
    <w:rsid w:val="00B057E0"/>
    <w:rsid w:val="00B07C2C"/>
    <w:rsid w:val="00B12E00"/>
    <w:rsid w:val="00B14F8C"/>
    <w:rsid w:val="00B15181"/>
    <w:rsid w:val="00B211A3"/>
    <w:rsid w:val="00B23783"/>
    <w:rsid w:val="00B316BA"/>
    <w:rsid w:val="00B41BE8"/>
    <w:rsid w:val="00B42D0C"/>
    <w:rsid w:val="00B463CF"/>
    <w:rsid w:val="00B54FA4"/>
    <w:rsid w:val="00B60D03"/>
    <w:rsid w:val="00B67091"/>
    <w:rsid w:val="00B81DAC"/>
    <w:rsid w:val="00B822EA"/>
    <w:rsid w:val="00B922A2"/>
    <w:rsid w:val="00B93851"/>
    <w:rsid w:val="00B94043"/>
    <w:rsid w:val="00B96B08"/>
    <w:rsid w:val="00BA43B4"/>
    <w:rsid w:val="00BA43B8"/>
    <w:rsid w:val="00BA5FD9"/>
    <w:rsid w:val="00BB36E3"/>
    <w:rsid w:val="00BB771B"/>
    <w:rsid w:val="00BC4C57"/>
    <w:rsid w:val="00BC6593"/>
    <w:rsid w:val="00BC6C2F"/>
    <w:rsid w:val="00BD0E0D"/>
    <w:rsid w:val="00BD4AE7"/>
    <w:rsid w:val="00BE14B9"/>
    <w:rsid w:val="00BE1EF6"/>
    <w:rsid w:val="00BE3720"/>
    <w:rsid w:val="00BE4944"/>
    <w:rsid w:val="00BE6245"/>
    <w:rsid w:val="00BF2DDD"/>
    <w:rsid w:val="00BF4EDC"/>
    <w:rsid w:val="00BF6572"/>
    <w:rsid w:val="00C0316B"/>
    <w:rsid w:val="00C10901"/>
    <w:rsid w:val="00C11001"/>
    <w:rsid w:val="00C20076"/>
    <w:rsid w:val="00C23D12"/>
    <w:rsid w:val="00C31EF7"/>
    <w:rsid w:val="00C3206D"/>
    <w:rsid w:val="00C33307"/>
    <w:rsid w:val="00C3371D"/>
    <w:rsid w:val="00C4219E"/>
    <w:rsid w:val="00C4238E"/>
    <w:rsid w:val="00C4258A"/>
    <w:rsid w:val="00C45DE6"/>
    <w:rsid w:val="00C468C6"/>
    <w:rsid w:val="00C61402"/>
    <w:rsid w:val="00C66C12"/>
    <w:rsid w:val="00C66C81"/>
    <w:rsid w:val="00C7551A"/>
    <w:rsid w:val="00C84A46"/>
    <w:rsid w:val="00C84B8C"/>
    <w:rsid w:val="00C86109"/>
    <w:rsid w:val="00C93F35"/>
    <w:rsid w:val="00C95F82"/>
    <w:rsid w:val="00C97EAF"/>
    <w:rsid w:val="00CA01ED"/>
    <w:rsid w:val="00CA072F"/>
    <w:rsid w:val="00CB6C8A"/>
    <w:rsid w:val="00CB71B8"/>
    <w:rsid w:val="00CC29D1"/>
    <w:rsid w:val="00CC6E15"/>
    <w:rsid w:val="00CD2BD0"/>
    <w:rsid w:val="00CD341A"/>
    <w:rsid w:val="00CD7B97"/>
    <w:rsid w:val="00CE4584"/>
    <w:rsid w:val="00CF3987"/>
    <w:rsid w:val="00CF487D"/>
    <w:rsid w:val="00D01565"/>
    <w:rsid w:val="00D02C02"/>
    <w:rsid w:val="00D03EFD"/>
    <w:rsid w:val="00D04855"/>
    <w:rsid w:val="00D06AE0"/>
    <w:rsid w:val="00D1341C"/>
    <w:rsid w:val="00D1398B"/>
    <w:rsid w:val="00D13DA7"/>
    <w:rsid w:val="00D20046"/>
    <w:rsid w:val="00D21A4A"/>
    <w:rsid w:val="00D3017F"/>
    <w:rsid w:val="00D311F3"/>
    <w:rsid w:val="00D3507F"/>
    <w:rsid w:val="00D35A65"/>
    <w:rsid w:val="00D363D0"/>
    <w:rsid w:val="00D36CE6"/>
    <w:rsid w:val="00D4306E"/>
    <w:rsid w:val="00D44633"/>
    <w:rsid w:val="00D4526D"/>
    <w:rsid w:val="00D479F4"/>
    <w:rsid w:val="00D53260"/>
    <w:rsid w:val="00D556D1"/>
    <w:rsid w:val="00D6004F"/>
    <w:rsid w:val="00D669F9"/>
    <w:rsid w:val="00D706B6"/>
    <w:rsid w:val="00D811F9"/>
    <w:rsid w:val="00DA0593"/>
    <w:rsid w:val="00DA3692"/>
    <w:rsid w:val="00DB79E0"/>
    <w:rsid w:val="00DD14B2"/>
    <w:rsid w:val="00DD6BBC"/>
    <w:rsid w:val="00DE0EDD"/>
    <w:rsid w:val="00DE3005"/>
    <w:rsid w:val="00DE735E"/>
    <w:rsid w:val="00DF32B3"/>
    <w:rsid w:val="00DF3B9C"/>
    <w:rsid w:val="00DF5A8E"/>
    <w:rsid w:val="00E115ED"/>
    <w:rsid w:val="00E20FA3"/>
    <w:rsid w:val="00E24893"/>
    <w:rsid w:val="00E46647"/>
    <w:rsid w:val="00E4699A"/>
    <w:rsid w:val="00E5411A"/>
    <w:rsid w:val="00E6183C"/>
    <w:rsid w:val="00E64255"/>
    <w:rsid w:val="00E6527B"/>
    <w:rsid w:val="00E70C3D"/>
    <w:rsid w:val="00E71DE9"/>
    <w:rsid w:val="00E735E7"/>
    <w:rsid w:val="00E77357"/>
    <w:rsid w:val="00E805E8"/>
    <w:rsid w:val="00E8343D"/>
    <w:rsid w:val="00E9151E"/>
    <w:rsid w:val="00E93825"/>
    <w:rsid w:val="00E950F2"/>
    <w:rsid w:val="00E97BF1"/>
    <w:rsid w:val="00EA2F62"/>
    <w:rsid w:val="00EA5AF8"/>
    <w:rsid w:val="00EB25A6"/>
    <w:rsid w:val="00EB5255"/>
    <w:rsid w:val="00EC12FF"/>
    <w:rsid w:val="00EC5427"/>
    <w:rsid w:val="00EC5F49"/>
    <w:rsid w:val="00ED45DD"/>
    <w:rsid w:val="00ED5569"/>
    <w:rsid w:val="00EE3026"/>
    <w:rsid w:val="00EE3420"/>
    <w:rsid w:val="00EE5329"/>
    <w:rsid w:val="00EE7078"/>
    <w:rsid w:val="00EF5946"/>
    <w:rsid w:val="00EF72EA"/>
    <w:rsid w:val="00F04C79"/>
    <w:rsid w:val="00F11494"/>
    <w:rsid w:val="00F1390F"/>
    <w:rsid w:val="00F167C8"/>
    <w:rsid w:val="00F169A5"/>
    <w:rsid w:val="00F21E28"/>
    <w:rsid w:val="00F258A9"/>
    <w:rsid w:val="00F27C63"/>
    <w:rsid w:val="00F328C2"/>
    <w:rsid w:val="00F41CB0"/>
    <w:rsid w:val="00F424BF"/>
    <w:rsid w:val="00F43A19"/>
    <w:rsid w:val="00F44036"/>
    <w:rsid w:val="00F50C39"/>
    <w:rsid w:val="00F6171D"/>
    <w:rsid w:val="00F62963"/>
    <w:rsid w:val="00F62E68"/>
    <w:rsid w:val="00F72D44"/>
    <w:rsid w:val="00F8320C"/>
    <w:rsid w:val="00F86344"/>
    <w:rsid w:val="00F969D6"/>
    <w:rsid w:val="00F96D6E"/>
    <w:rsid w:val="00F96E01"/>
    <w:rsid w:val="00FA0345"/>
    <w:rsid w:val="00FB0A36"/>
    <w:rsid w:val="00FB0D1C"/>
    <w:rsid w:val="00FB2583"/>
    <w:rsid w:val="00FB5BA5"/>
    <w:rsid w:val="00FC4290"/>
    <w:rsid w:val="00FD5C48"/>
    <w:rsid w:val="00FD6A34"/>
    <w:rsid w:val="00FE24BC"/>
    <w:rsid w:val="00FE3A24"/>
    <w:rsid w:val="00FF02D5"/>
    <w:rsid w:val="05C1448E"/>
    <w:rsid w:val="07A34544"/>
    <w:rsid w:val="09823D8A"/>
    <w:rsid w:val="0BC84F3A"/>
    <w:rsid w:val="0C994F52"/>
    <w:rsid w:val="0D3050C4"/>
    <w:rsid w:val="0F5D6174"/>
    <w:rsid w:val="1016071E"/>
    <w:rsid w:val="10FA43B2"/>
    <w:rsid w:val="111451B1"/>
    <w:rsid w:val="12EA2F1A"/>
    <w:rsid w:val="1A7919B9"/>
    <w:rsid w:val="1D437979"/>
    <w:rsid w:val="1D4708B1"/>
    <w:rsid w:val="1EF96BEA"/>
    <w:rsid w:val="248C4BF4"/>
    <w:rsid w:val="25FF1317"/>
    <w:rsid w:val="26487E8F"/>
    <w:rsid w:val="2B0B6B2D"/>
    <w:rsid w:val="2BC73FBA"/>
    <w:rsid w:val="2C715093"/>
    <w:rsid w:val="33CB1C38"/>
    <w:rsid w:val="34987FD8"/>
    <w:rsid w:val="35521A2B"/>
    <w:rsid w:val="355E472E"/>
    <w:rsid w:val="35EA737B"/>
    <w:rsid w:val="363A2517"/>
    <w:rsid w:val="372D1296"/>
    <w:rsid w:val="388A6E87"/>
    <w:rsid w:val="3B307A72"/>
    <w:rsid w:val="3B451795"/>
    <w:rsid w:val="3C1860E9"/>
    <w:rsid w:val="3C265FAB"/>
    <w:rsid w:val="3C926AEF"/>
    <w:rsid w:val="43864A94"/>
    <w:rsid w:val="448D5606"/>
    <w:rsid w:val="477A4F80"/>
    <w:rsid w:val="48C3403D"/>
    <w:rsid w:val="498D6EB3"/>
    <w:rsid w:val="4BC609D6"/>
    <w:rsid w:val="4E4C4964"/>
    <w:rsid w:val="52E5462F"/>
    <w:rsid w:val="53BD0CC2"/>
    <w:rsid w:val="55CD6DBF"/>
    <w:rsid w:val="565A5E3A"/>
    <w:rsid w:val="56F37D6E"/>
    <w:rsid w:val="584366A5"/>
    <w:rsid w:val="5BEA616D"/>
    <w:rsid w:val="61946C49"/>
    <w:rsid w:val="61D16983"/>
    <w:rsid w:val="62A37C31"/>
    <w:rsid w:val="63333218"/>
    <w:rsid w:val="658D11B9"/>
    <w:rsid w:val="6802751E"/>
    <w:rsid w:val="6A0A30C5"/>
    <w:rsid w:val="6B751F59"/>
    <w:rsid w:val="6C3F65A7"/>
    <w:rsid w:val="6E904287"/>
    <w:rsid w:val="70C87CAA"/>
    <w:rsid w:val="72C81D24"/>
    <w:rsid w:val="73772C48"/>
    <w:rsid w:val="745909D3"/>
    <w:rsid w:val="79A6600B"/>
    <w:rsid w:val="7A640644"/>
    <w:rsid w:val="7BA92B6B"/>
    <w:rsid w:val="7EEB437D"/>
    <w:rsid w:val="7F29292E"/>
    <w:rsid w:val="7F7D4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Plain Text"/>
    <w:basedOn w:val="1"/>
    <w:unhideWhenUsed/>
    <w:uiPriority w:val="99"/>
    <w:pPr>
      <w:autoSpaceDE w:val="0"/>
      <w:autoSpaceDN w:val="0"/>
    </w:pPr>
    <w:rPr>
      <w:rFonts w:ascii="宋体" w:hAnsi="Courier New" w:cs="Courier New"/>
      <w:kern w:val="0"/>
      <w:sz w:val="20"/>
      <w:szCs w:val="21"/>
    </w:rPr>
  </w:style>
  <w:style w:type="paragraph" w:styleId="3">
    <w:name w:val="Balloon Text"/>
    <w:basedOn w:val="1"/>
    <w:link w:val="10"/>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kern w:val="0"/>
      <w:sz w:val="24"/>
    </w:rPr>
  </w:style>
  <w:style w:type="character" w:styleId="9">
    <w:name w:val="Strong"/>
    <w:basedOn w:val="8"/>
    <w:qFormat/>
    <w:uiPriority w:val="22"/>
    <w:rPr>
      <w:b/>
    </w:rPr>
  </w:style>
  <w:style w:type="character" w:customStyle="1" w:styleId="10">
    <w:name w:val="批注框文本 Char"/>
    <w:link w:val="3"/>
    <w:semiHidden/>
    <w:qFormat/>
    <w:uiPriority w:val="99"/>
    <w:rPr>
      <w:kern w:val="2"/>
      <w:sz w:val="18"/>
      <w:szCs w:val="18"/>
    </w:rPr>
  </w:style>
  <w:style w:type="character" w:customStyle="1" w:styleId="11">
    <w:name w:val="页脚 Char"/>
    <w:link w:val="4"/>
    <w:qFormat/>
    <w:uiPriority w:val="99"/>
    <w:rPr>
      <w:sz w:val="18"/>
      <w:szCs w:val="18"/>
    </w:rPr>
  </w:style>
  <w:style w:type="character" w:customStyle="1" w:styleId="12">
    <w:name w:val="页眉 Char"/>
    <w:link w:val="5"/>
    <w:qFormat/>
    <w:uiPriority w:val="99"/>
    <w:rPr>
      <w:sz w:val="18"/>
      <w:szCs w:val="18"/>
    </w:rPr>
  </w:style>
  <w:style w:type="character" w:customStyle="1" w:styleId="13">
    <w:name w:val="17"/>
    <w:basedOn w:val="8"/>
    <w:qFormat/>
    <w:uiPriority w:val="0"/>
    <w:rPr>
      <w:rFonts w:hint="default" w:ascii="Times New Roman" w:hAnsi="Times New Roman" w:cs="Times New Roman"/>
      <w:b/>
    </w:rPr>
  </w:style>
  <w:style w:type="paragraph" w:customStyle="1" w:styleId="14">
    <w:name w:val="普通(网站) Char"/>
    <w:basedOn w:val="1"/>
    <w:uiPriority w:val="0"/>
    <w:pPr>
      <w:widowControl/>
      <w:spacing w:before="100" w:beforeAutospacing="1" w:after="100" w:afterAutospacing="1"/>
      <w:jc w:val="left"/>
    </w:pPr>
    <w:rPr>
      <w:rFonts w:hint="eastAsia" w:ascii="宋体" w:hAnsi="宋体"/>
      <w:kern w:val="0"/>
      <w:sz w:val="24"/>
      <w:szCs w:val="24"/>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微软中国</Company>
  <Pages>24</Pages>
  <Words>7726</Words>
  <Characters>9116</Characters>
  <Lines>73</Lines>
  <Paragraphs>20</Paragraphs>
  <TotalTime>0</TotalTime>
  <ScaleCrop>false</ScaleCrop>
  <LinksUpToDate>false</LinksUpToDate>
  <CharactersWithSpaces>9193</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2024-03-04T08:22:00Z</dcterms:created>
  <dc:creator>微软用户</dc:creator>
  <cp:lastModifiedBy>hp</cp:lastModifiedBy>
  <cp:lastPrinted>2022-09-22T02:08:00Z</cp:lastPrinted>
  <dcterms:modified xsi:type="dcterms:W3CDTF">2024-03-13T07:37:23Z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29C37F3D49A5434DB56FD83CB19F1292_13</vt:lpwstr>
  </property>
</Properties>
</file>